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C0B95" w14:textId="77777777" w:rsidR="00235D38" w:rsidRDefault="00235D38" w:rsidP="00235D38">
      <w:pPr>
        <w:widowControl w:val="0"/>
        <w:autoSpaceDE w:val="0"/>
        <w:autoSpaceDN w:val="0"/>
        <w:spacing w:before="57" w:after="0" w:line="240" w:lineRule="auto"/>
        <w:ind w:left="1307" w:right="1311"/>
        <w:jc w:val="center"/>
        <w:rPr>
          <w:rFonts w:ascii="Times New Roman" w:eastAsia="Times New Roman" w:hAnsi="Times New Roman" w:cs="Times New Roman"/>
          <w:b/>
          <w:sz w:val="28"/>
        </w:rPr>
      </w:pPr>
      <w:r>
        <w:rPr>
          <w:rFonts w:ascii="Times New Roman" w:eastAsia="Times New Roman" w:hAnsi="Times New Roman" w:cs="Times New Roman"/>
          <w:b/>
          <w:sz w:val="28"/>
        </w:rPr>
        <w:t>FY</w:t>
      </w:r>
      <w:r w:rsidR="00082D5F">
        <w:rPr>
          <w:rFonts w:ascii="Times New Roman" w:eastAsia="Times New Roman" w:hAnsi="Times New Roman" w:cs="Times New Roman"/>
          <w:b/>
          <w:sz w:val="28"/>
        </w:rPr>
        <w:t>2020</w:t>
      </w:r>
      <w:r>
        <w:rPr>
          <w:rFonts w:ascii="Times New Roman" w:eastAsia="Times New Roman" w:hAnsi="Times New Roman" w:cs="Times New Roman"/>
          <w:b/>
          <w:sz w:val="28"/>
        </w:rPr>
        <w:t xml:space="preserve"> Teen REACH Continuation Funding Notice</w:t>
      </w:r>
    </w:p>
    <w:p w14:paraId="5E352FF7" w14:textId="77777777" w:rsidR="00C34DA7" w:rsidRDefault="00EA2EC6" w:rsidP="00C34DA7">
      <w:pPr>
        <w:tabs>
          <w:tab w:val="center" w:pos="4320"/>
          <w:tab w:val="right" w:pos="8640"/>
        </w:tabs>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Appendix 7</w:t>
      </w:r>
    </w:p>
    <w:p w14:paraId="397DF298" w14:textId="77777777" w:rsidR="00C34DA7" w:rsidRDefault="00C34DA7" w:rsidP="00C34DA7">
      <w:pPr>
        <w:tabs>
          <w:tab w:val="left" w:pos="360"/>
        </w:tabs>
        <w:spacing w:after="0" w:line="240" w:lineRule="auto"/>
        <w:contextualSpacing/>
        <w:jc w:val="center"/>
        <w:outlineLvl w:val="1"/>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Teen REACH</w:t>
      </w:r>
    </w:p>
    <w:p w14:paraId="2FD07F38" w14:textId="77777777" w:rsidR="00C34DA7" w:rsidRDefault="00C34DA7" w:rsidP="00C34DA7">
      <w:pPr>
        <w:tabs>
          <w:tab w:val="left" w:pos="360"/>
        </w:tabs>
        <w:spacing w:after="0" w:line="240" w:lineRule="auto"/>
        <w:contextualSpacing/>
        <w:jc w:val="center"/>
        <w:outlineLvl w:val="1"/>
        <w:rPr>
          <w:rFonts w:ascii="Times New Roman" w:eastAsia="Times New Roman" w:hAnsi="Times New Roman" w:cs="Times New Roman"/>
          <w:bCs/>
          <w:sz w:val="28"/>
          <w:szCs w:val="28"/>
          <w:u w:val="single"/>
        </w:rPr>
      </w:pPr>
      <w:r>
        <w:rPr>
          <w:rFonts w:ascii="Times New Roman" w:eastAsia="Times New Roman" w:hAnsi="Times New Roman" w:cs="Times New Roman"/>
          <w:bCs/>
          <w:sz w:val="28"/>
          <w:szCs w:val="28"/>
          <w:u w:val="single"/>
        </w:rPr>
        <w:t>FY</w:t>
      </w:r>
      <w:r w:rsidR="00082D5F">
        <w:rPr>
          <w:rFonts w:ascii="Times New Roman" w:eastAsia="Times New Roman" w:hAnsi="Times New Roman" w:cs="Times New Roman"/>
          <w:bCs/>
          <w:sz w:val="28"/>
          <w:szCs w:val="28"/>
          <w:u w:val="single"/>
        </w:rPr>
        <w:t>2020</w:t>
      </w:r>
      <w:r>
        <w:rPr>
          <w:rFonts w:ascii="Times New Roman" w:eastAsia="Times New Roman" w:hAnsi="Times New Roman" w:cs="Times New Roman"/>
          <w:bCs/>
          <w:sz w:val="28"/>
          <w:szCs w:val="28"/>
          <w:u w:val="single"/>
        </w:rPr>
        <w:t xml:space="preserve"> Program Standards</w:t>
      </w:r>
    </w:p>
    <w:p w14:paraId="6CAD648D" w14:textId="77777777" w:rsidR="00C34DA7" w:rsidRDefault="00C34DA7" w:rsidP="00C34DA7">
      <w:pPr>
        <w:spacing w:after="0" w:line="240" w:lineRule="auto"/>
        <w:rPr>
          <w:rFonts w:ascii="Times New Roman" w:eastAsiaTheme="minorEastAsia" w:hAnsi="Times New Roman" w:cs="Times New Roman"/>
          <w:sz w:val="24"/>
          <w:szCs w:val="24"/>
        </w:rPr>
      </w:pPr>
    </w:p>
    <w:p w14:paraId="52F773ED" w14:textId="77777777" w:rsidR="00C34DA7" w:rsidRDefault="00C34DA7" w:rsidP="00C34DA7">
      <w:pPr>
        <w:keepNext/>
        <w:keepLines/>
        <w:spacing w:after="0" w:line="240" w:lineRule="auto"/>
        <w:outlineLvl w:val="0"/>
        <w:rPr>
          <w:rFonts w:ascii="Times New Roman" w:eastAsiaTheme="majorEastAsia" w:hAnsi="Times New Roman" w:cs="Times New Roman"/>
          <w:b/>
          <w:bCs/>
        </w:rPr>
      </w:pPr>
      <w:r>
        <w:rPr>
          <w:rFonts w:ascii="Times New Roman" w:eastAsiaTheme="majorEastAsia" w:hAnsi="Times New Roman" w:cs="Times New Roman"/>
          <w:b/>
          <w:bCs/>
        </w:rPr>
        <w:t>Section I - Purpose</w:t>
      </w:r>
    </w:p>
    <w:p w14:paraId="7A272AED" w14:textId="77777777" w:rsidR="00C34DA7" w:rsidRDefault="00C34DA7" w:rsidP="00C34DA7">
      <w:pPr>
        <w:spacing w:after="0" w:line="240" w:lineRule="auto"/>
        <w:rPr>
          <w:rFonts w:ascii="Times New Roman" w:eastAsiaTheme="minorEastAsia" w:hAnsi="Times New Roman" w:cs="Times New Roman"/>
        </w:rPr>
      </w:pPr>
      <w:r>
        <w:rPr>
          <w:rFonts w:ascii="Times New Roman" w:eastAsiaTheme="minorEastAsia" w:hAnsi="Times New Roman" w:cs="Times New Roman"/>
        </w:rPr>
        <w:t xml:space="preserve">The purpose of this document is to specify the standards of practice for the Teen REACH program, funded by the Illinois Department of Human Services (Department). </w:t>
      </w:r>
      <w:r>
        <w:rPr>
          <w:rFonts w:ascii="Times New Roman" w:eastAsiaTheme="minorEastAsia" w:hAnsi="Times New Roman" w:cs="Times New Roman"/>
          <w:strike/>
        </w:rPr>
        <w:t xml:space="preserve"> </w:t>
      </w:r>
    </w:p>
    <w:p w14:paraId="4BA6D283" w14:textId="77777777" w:rsidR="00C34DA7" w:rsidRDefault="00C34DA7" w:rsidP="00C34DA7">
      <w:pPr>
        <w:spacing w:after="0" w:line="240" w:lineRule="auto"/>
        <w:rPr>
          <w:rFonts w:ascii="Times New Roman" w:eastAsiaTheme="minorEastAsia" w:hAnsi="Times New Roman" w:cs="Times New Roman"/>
        </w:rPr>
      </w:pPr>
    </w:p>
    <w:p w14:paraId="59E6D4B7" w14:textId="77777777" w:rsidR="00C34DA7" w:rsidRDefault="00C34DA7" w:rsidP="00C34DA7">
      <w:pPr>
        <w:keepNext/>
        <w:keepLines/>
        <w:spacing w:after="0" w:line="240" w:lineRule="auto"/>
        <w:outlineLvl w:val="0"/>
        <w:rPr>
          <w:rFonts w:ascii="Times New Roman" w:eastAsiaTheme="majorEastAsia" w:hAnsi="Times New Roman" w:cs="Times New Roman"/>
          <w:b/>
          <w:bCs/>
        </w:rPr>
      </w:pPr>
      <w:r>
        <w:rPr>
          <w:rFonts w:ascii="Times New Roman" w:eastAsiaTheme="majorEastAsia" w:hAnsi="Times New Roman" w:cs="Times New Roman"/>
          <w:b/>
          <w:bCs/>
        </w:rPr>
        <w:t>Section II - Mission Statement</w:t>
      </w:r>
    </w:p>
    <w:p w14:paraId="077B4441" w14:textId="77777777" w:rsidR="00C34DA7" w:rsidRDefault="00C34DA7" w:rsidP="00C34DA7">
      <w:pPr>
        <w:spacing w:after="0" w:line="240" w:lineRule="auto"/>
        <w:rPr>
          <w:rFonts w:ascii="Times New Roman" w:eastAsiaTheme="minorEastAsia" w:hAnsi="Times New Roman" w:cs="Times New Roman"/>
        </w:rPr>
      </w:pPr>
      <w:r>
        <w:rPr>
          <w:rFonts w:ascii="Times New Roman" w:eastAsiaTheme="minorEastAsia" w:hAnsi="Times New Roman" w:cs="Times New Roman"/>
        </w:rPr>
        <w:t>The mission of the Teen REACH program is to expand the range of choices and opportunities that enable, empower and encourage youth to achieve positive growth and development, improve expectations and capacities for future success, and avoid and/or reduce risk-taking behavior.</w:t>
      </w:r>
    </w:p>
    <w:p w14:paraId="1EF627F0" w14:textId="77777777" w:rsidR="00C34DA7" w:rsidRDefault="00C34DA7" w:rsidP="00C34DA7">
      <w:pPr>
        <w:spacing w:after="0" w:line="240" w:lineRule="auto"/>
        <w:rPr>
          <w:rFonts w:ascii="Times New Roman" w:eastAsiaTheme="minorEastAsia" w:hAnsi="Times New Roman" w:cs="Times New Roman"/>
        </w:rPr>
      </w:pPr>
    </w:p>
    <w:p w14:paraId="6466F01C" w14:textId="77777777" w:rsidR="00C34DA7" w:rsidRDefault="00C34DA7" w:rsidP="00C34DA7">
      <w:pPr>
        <w:keepNext/>
        <w:keepLines/>
        <w:spacing w:after="0" w:line="240" w:lineRule="auto"/>
        <w:outlineLvl w:val="0"/>
        <w:rPr>
          <w:rFonts w:ascii="Times New Roman" w:eastAsiaTheme="majorEastAsia" w:hAnsi="Times New Roman" w:cs="Times New Roman"/>
          <w:b/>
          <w:bCs/>
        </w:rPr>
      </w:pPr>
      <w:r>
        <w:rPr>
          <w:rFonts w:ascii="Times New Roman" w:eastAsiaTheme="majorEastAsia" w:hAnsi="Times New Roman" w:cs="Times New Roman"/>
          <w:b/>
          <w:bCs/>
        </w:rPr>
        <w:t>Section III - Program Services and Outcomes</w:t>
      </w:r>
    </w:p>
    <w:p w14:paraId="5C165EC7" w14:textId="77777777" w:rsidR="00C34DA7" w:rsidRDefault="00C34DA7" w:rsidP="00C34DA7">
      <w:pPr>
        <w:spacing w:after="0" w:line="240" w:lineRule="auto"/>
        <w:rPr>
          <w:rFonts w:ascii="Times New Roman" w:eastAsia="Times New Roman" w:hAnsi="Times New Roman" w:cs="Times New Roman"/>
        </w:rPr>
      </w:pPr>
      <w:r>
        <w:rPr>
          <w:rFonts w:ascii="Times New Roman" w:eastAsia="Times New Roman" w:hAnsi="Times New Roman" w:cs="Times New Roman"/>
        </w:rPr>
        <w:t>Based on emerging research, the goals of the Teen REACH program are to provide youth with safe environments and caring adult role models, and to guide them toward marketable skills and opportunities to serve their communities.  In order to meet these goals, the Teen REACH program provides six prevention-focused core services.  It is the expectation of the Department that every Teen REACH program will plan and implement activities that address each of the outcomes associated with the six core services.  In addition, it is the expectation of the Department that every activity planned and implemented by the provider for the Teen REACH program will address at least one of the outcomes associated with a core service.</w:t>
      </w:r>
    </w:p>
    <w:p w14:paraId="613ED4C1" w14:textId="77777777" w:rsidR="00C34DA7" w:rsidRDefault="00C34DA7" w:rsidP="00C34DA7">
      <w:pPr>
        <w:spacing w:after="0" w:line="240" w:lineRule="auto"/>
        <w:rPr>
          <w:rFonts w:ascii="Times New Roman" w:eastAsiaTheme="minorEastAsia" w:hAnsi="Times New Roman" w:cs="Times New Roman"/>
          <w:b/>
        </w:rPr>
      </w:pPr>
    </w:p>
    <w:p w14:paraId="4274CF7F" w14:textId="77777777" w:rsidR="00C34DA7" w:rsidRDefault="00C34DA7" w:rsidP="00C34DA7">
      <w:pPr>
        <w:numPr>
          <w:ilvl w:val="0"/>
          <w:numId w:val="1"/>
        </w:numPr>
        <w:tabs>
          <w:tab w:val="num" w:pos="0"/>
        </w:tabs>
        <w:spacing w:after="0" w:line="240" w:lineRule="auto"/>
        <w:ind w:left="720" w:hanging="360"/>
        <w:rPr>
          <w:rFonts w:ascii="Times New Roman" w:eastAsiaTheme="minorEastAsia" w:hAnsi="Times New Roman" w:cs="Times New Roman"/>
        </w:rPr>
      </w:pPr>
      <w:r>
        <w:rPr>
          <w:rFonts w:ascii="Times New Roman" w:eastAsiaTheme="minorEastAsia" w:hAnsi="Times New Roman" w:cs="Times New Roman"/>
        </w:rPr>
        <w:t>Improving educational performance</w:t>
      </w:r>
    </w:p>
    <w:p w14:paraId="16491DBF" w14:textId="77777777" w:rsidR="00C34DA7" w:rsidRDefault="00C34DA7" w:rsidP="00C34DA7">
      <w:pPr>
        <w:tabs>
          <w:tab w:val="num" w:pos="720"/>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ab/>
        <w:t>Includes time to do homework, tutoring in basic skills, and enrichment programs that encourage creativity.  The following participant outcomes are associated with this core service:</w:t>
      </w:r>
    </w:p>
    <w:p w14:paraId="0E06DD5D" w14:textId="77777777" w:rsidR="00C34DA7" w:rsidRDefault="00C34DA7" w:rsidP="00C34DA7">
      <w:pPr>
        <w:numPr>
          <w:ilvl w:val="0"/>
          <w:numId w:val="2"/>
        </w:numPr>
        <w:tabs>
          <w:tab w:val="num" w:pos="1440"/>
        </w:tabs>
        <w:spacing w:after="0" w:line="240" w:lineRule="auto"/>
        <w:ind w:left="1440" w:hanging="360"/>
        <w:rPr>
          <w:rFonts w:ascii="Times New Roman" w:eastAsiaTheme="minorEastAsia" w:hAnsi="Times New Roman" w:cs="Times New Roman"/>
        </w:rPr>
      </w:pPr>
      <w:r>
        <w:rPr>
          <w:rFonts w:ascii="Times New Roman" w:eastAsiaTheme="minorEastAsia" w:hAnsi="Times New Roman" w:cs="Times New Roman"/>
        </w:rPr>
        <w:t>Maintain or improve school attendance.</w:t>
      </w:r>
    </w:p>
    <w:p w14:paraId="3866FC5F" w14:textId="77777777" w:rsidR="00C34DA7" w:rsidRDefault="00C34DA7" w:rsidP="00C34DA7">
      <w:pPr>
        <w:numPr>
          <w:ilvl w:val="0"/>
          <w:numId w:val="2"/>
        </w:numPr>
        <w:tabs>
          <w:tab w:val="num" w:pos="1440"/>
        </w:tabs>
        <w:spacing w:after="0" w:line="240" w:lineRule="auto"/>
        <w:ind w:left="1440" w:hanging="360"/>
        <w:rPr>
          <w:rFonts w:ascii="Times New Roman" w:eastAsiaTheme="minorEastAsia" w:hAnsi="Times New Roman" w:cs="Times New Roman"/>
        </w:rPr>
      </w:pPr>
      <w:r>
        <w:rPr>
          <w:rFonts w:ascii="Times New Roman" w:eastAsiaTheme="minorEastAsia" w:hAnsi="Times New Roman" w:cs="Times New Roman"/>
        </w:rPr>
        <w:t>Maintain or improve grades or progress reporting in school.</w:t>
      </w:r>
    </w:p>
    <w:p w14:paraId="61EC9C34" w14:textId="77777777" w:rsidR="00C34DA7" w:rsidRDefault="00C34DA7" w:rsidP="00C34DA7">
      <w:pPr>
        <w:numPr>
          <w:ilvl w:val="0"/>
          <w:numId w:val="2"/>
        </w:numPr>
        <w:tabs>
          <w:tab w:val="num" w:pos="1440"/>
        </w:tabs>
        <w:spacing w:after="0" w:line="240" w:lineRule="auto"/>
        <w:ind w:left="1440" w:hanging="360"/>
        <w:rPr>
          <w:rFonts w:ascii="Times New Roman" w:eastAsiaTheme="minorEastAsia" w:hAnsi="Times New Roman" w:cs="Times New Roman"/>
        </w:rPr>
      </w:pPr>
      <w:r>
        <w:rPr>
          <w:rFonts w:ascii="Times New Roman" w:eastAsiaTheme="minorEastAsia" w:hAnsi="Times New Roman" w:cs="Times New Roman"/>
        </w:rPr>
        <w:t>Develop or improve career aspirations and choices.</w:t>
      </w:r>
    </w:p>
    <w:p w14:paraId="4D3172F9" w14:textId="77777777" w:rsidR="00C34DA7" w:rsidRDefault="00C34DA7" w:rsidP="00C34DA7">
      <w:pPr>
        <w:spacing w:after="0" w:line="240" w:lineRule="auto"/>
        <w:ind w:left="1440" w:hanging="360"/>
        <w:rPr>
          <w:rFonts w:ascii="Times New Roman" w:eastAsiaTheme="minorEastAsia" w:hAnsi="Times New Roman" w:cs="Times New Roman"/>
        </w:rPr>
      </w:pPr>
    </w:p>
    <w:p w14:paraId="7D148C80" w14:textId="77777777" w:rsidR="00C34DA7" w:rsidRDefault="00C34DA7" w:rsidP="00C34DA7">
      <w:pPr>
        <w:numPr>
          <w:ilvl w:val="0"/>
          <w:numId w:val="1"/>
        </w:numPr>
        <w:tabs>
          <w:tab w:val="num" w:pos="0"/>
        </w:tabs>
        <w:spacing w:after="0" w:line="240" w:lineRule="auto"/>
        <w:ind w:left="720" w:hanging="360"/>
        <w:rPr>
          <w:rFonts w:ascii="Times New Roman" w:eastAsiaTheme="minorEastAsia" w:hAnsi="Times New Roman" w:cs="Times New Roman"/>
        </w:rPr>
      </w:pPr>
      <w:r>
        <w:rPr>
          <w:rFonts w:ascii="Times New Roman" w:eastAsiaTheme="minorEastAsia" w:hAnsi="Times New Roman" w:cs="Times New Roman"/>
        </w:rPr>
        <w:t>Life skills education</w:t>
      </w:r>
    </w:p>
    <w:p w14:paraId="185F06BC" w14:textId="77777777" w:rsidR="00C34DA7" w:rsidRDefault="00C34DA7" w:rsidP="00C34DA7">
      <w:pPr>
        <w:spacing w:after="0" w:line="240" w:lineRule="auto"/>
        <w:ind w:left="720"/>
        <w:rPr>
          <w:rFonts w:ascii="Times New Roman" w:eastAsiaTheme="minorEastAsia" w:hAnsi="Times New Roman" w:cs="Times New Roman"/>
        </w:rPr>
      </w:pPr>
      <w:r>
        <w:rPr>
          <w:rFonts w:ascii="Times New Roman" w:eastAsiaTheme="minorEastAsia" w:hAnsi="Times New Roman" w:cs="Times New Roman"/>
        </w:rPr>
        <w:t>Encompasses training and education that promotes the development of healthy lifestyles, and encourages abstinence from risk-taking behaviors in the areas of alcohol and/or substance use, criminal activity, violence and sexual activity.  The following participant outcomes are associated with this core service:</w:t>
      </w:r>
    </w:p>
    <w:p w14:paraId="10921412" w14:textId="77777777" w:rsidR="00C34DA7" w:rsidRDefault="00C34DA7" w:rsidP="00C34DA7">
      <w:pPr>
        <w:numPr>
          <w:ilvl w:val="0"/>
          <w:numId w:val="3"/>
        </w:numPr>
        <w:tabs>
          <w:tab w:val="num" w:pos="1440"/>
        </w:tabs>
        <w:spacing w:after="0" w:line="240" w:lineRule="auto"/>
        <w:ind w:left="1440" w:hanging="360"/>
        <w:rPr>
          <w:rFonts w:ascii="Times New Roman" w:eastAsiaTheme="minorEastAsia" w:hAnsi="Times New Roman" w:cs="Times New Roman"/>
        </w:rPr>
      </w:pPr>
      <w:r>
        <w:rPr>
          <w:rFonts w:ascii="Times New Roman" w:eastAsiaTheme="minorEastAsia" w:hAnsi="Times New Roman" w:cs="Times New Roman"/>
        </w:rPr>
        <w:t>Increase knowledge of harmful effects of alcohol and substance use and abuse.</w:t>
      </w:r>
    </w:p>
    <w:p w14:paraId="4F18ABBD" w14:textId="77777777" w:rsidR="00C34DA7" w:rsidRDefault="00C34DA7" w:rsidP="00C34DA7">
      <w:pPr>
        <w:numPr>
          <w:ilvl w:val="0"/>
          <w:numId w:val="3"/>
        </w:numPr>
        <w:tabs>
          <w:tab w:val="num" w:pos="1440"/>
        </w:tabs>
        <w:spacing w:after="0" w:line="240" w:lineRule="auto"/>
        <w:ind w:left="1440" w:hanging="360"/>
        <w:rPr>
          <w:rFonts w:ascii="Times New Roman" w:eastAsiaTheme="minorEastAsia" w:hAnsi="Times New Roman" w:cs="Times New Roman"/>
        </w:rPr>
      </w:pPr>
      <w:r>
        <w:rPr>
          <w:rFonts w:ascii="Times New Roman" w:eastAsiaTheme="minorEastAsia" w:hAnsi="Times New Roman" w:cs="Times New Roman"/>
        </w:rPr>
        <w:t>Increase knowledge of harmful effects of early sexual activity and pregnancy.</w:t>
      </w:r>
    </w:p>
    <w:p w14:paraId="00814A28" w14:textId="77777777" w:rsidR="00C34DA7" w:rsidRDefault="00C34DA7" w:rsidP="00C34DA7">
      <w:pPr>
        <w:numPr>
          <w:ilvl w:val="0"/>
          <w:numId w:val="3"/>
        </w:numPr>
        <w:tabs>
          <w:tab w:val="num" w:pos="1440"/>
        </w:tabs>
        <w:spacing w:after="0" w:line="240" w:lineRule="auto"/>
        <w:ind w:left="1440" w:hanging="360"/>
        <w:rPr>
          <w:rFonts w:ascii="Times New Roman" w:eastAsiaTheme="minorEastAsia" w:hAnsi="Times New Roman" w:cs="Times New Roman"/>
        </w:rPr>
      </w:pPr>
      <w:r>
        <w:rPr>
          <w:rFonts w:ascii="Times New Roman" w:eastAsiaTheme="minorEastAsia" w:hAnsi="Times New Roman" w:cs="Times New Roman"/>
        </w:rPr>
        <w:t>Increase anger management and conflict resolution skills.</w:t>
      </w:r>
    </w:p>
    <w:p w14:paraId="7B06817F" w14:textId="77777777" w:rsidR="00C34DA7" w:rsidRDefault="00C34DA7" w:rsidP="00C34DA7">
      <w:pPr>
        <w:tabs>
          <w:tab w:val="num" w:pos="1440"/>
        </w:tabs>
        <w:spacing w:after="0" w:line="240" w:lineRule="auto"/>
        <w:ind w:left="1440" w:hanging="360"/>
        <w:rPr>
          <w:rFonts w:ascii="Times New Roman" w:eastAsiaTheme="minorEastAsia" w:hAnsi="Times New Roman" w:cs="Times New Roman"/>
        </w:rPr>
      </w:pPr>
      <w:r>
        <w:rPr>
          <w:rFonts w:ascii="Times New Roman" w:eastAsiaTheme="minorEastAsia" w:hAnsi="Times New Roman" w:cs="Times New Roman"/>
        </w:rPr>
        <w:t>4.</w:t>
      </w:r>
      <w:r>
        <w:rPr>
          <w:rFonts w:ascii="Times New Roman" w:eastAsiaTheme="minorEastAsia" w:hAnsi="Times New Roman" w:cs="Times New Roman"/>
        </w:rPr>
        <w:tab/>
        <w:t>Increase decision-making and problem-solving skills.</w:t>
      </w:r>
    </w:p>
    <w:p w14:paraId="43A2E258" w14:textId="77777777" w:rsidR="00C34DA7" w:rsidRDefault="00C34DA7" w:rsidP="00C34DA7">
      <w:pPr>
        <w:spacing w:after="0" w:line="240" w:lineRule="auto"/>
        <w:ind w:left="720" w:hanging="360"/>
        <w:rPr>
          <w:rFonts w:ascii="Times New Roman" w:eastAsiaTheme="minorEastAsia" w:hAnsi="Times New Roman" w:cs="Times New Roman"/>
        </w:rPr>
      </w:pPr>
    </w:p>
    <w:p w14:paraId="5AD21D10" w14:textId="77777777" w:rsidR="00C34DA7" w:rsidRDefault="00C34DA7" w:rsidP="00C34DA7">
      <w:pPr>
        <w:numPr>
          <w:ilvl w:val="0"/>
          <w:numId w:val="1"/>
        </w:numPr>
        <w:tabs>
          <w:tab w:val="num" w:pos="0"/>
        </w:tabs>
        <w:spacing w:after="0" w:line="240" w:lineRule="auto"/>
        <w:ind w:left="720" w:hanging="360"/>
        <w:rPr>
          <w:rFonts w:ascii="Times New Roman" w:eastAsiaTheme="minorEastAsia" w:hAnsi="Times New Roman" w:cs="Times New Roman"/>
        </w:rPr>
      </w:pPr>
      <w:r>
        <w:rPr>
          <w:rFonts w:ascii="Times New Roman" w:eastAsiaTheme="minorEastAsia" w:hAnsi="Times New Roman" w:cs="Times New Roman"/>
        </w:rPr>
        <w:t>Parental involvement</w:t>
      </w:r>
    </w:p>
    <w:p w14:paraId="49B1D983" w14:textId="77777777" w:rsidR="00C34DA7" w:rsidRDefault="00C34DA7" w:rsidP="00C34DA7">
      <w:pPr>
        <w:spacing w:after="0" w:line="240" w:lineRule="auto"/>
        <w:ind w:left="720"/>
        <w:rPr>
          <w:rFonts w:ascii="Times New Roman" w:eastAsiaTheme="minorEastAsia" w:hAnsi="Times New Roman" w:cs="Times New Roman"/>
        </w:rPr>
      </w:pPr>
      <w:r>
        <w:rPr>
          <w:rFonts w:ascii="Times New Roman" w:eastAsiaTheme="minorEastAsia" w:hAnsi="Times New Roman" w:cs="Times New Roman"/>
        </w:rPr>
        <w:t>Includes opportunities for parents and/or guardians to meet with staff to discuss their children’s activities, and to participate in events that strengthen parent/child bonds and community involvement.  The Teen REACH program utilizes information obtained from families and participants in decisions related to overall program design and activities.  The following participant outcomes are associated with this core service:</w:t>
      </w:r>
    </w:p>
    <w:p w14:paraId="46F2433E" w14:textId="77777777" w:rsidR="00C34DA7" w:rsidRDefault="00C34DA7" w:rsidP="00C34DA7">
      <w:pPr>
        <w:numPr>
          <w:ilvl w:val="1"/>
          <w:numId w:val="2"/>
        </w:numPr>
        <w:spacing w:after="0" w:line="240" w:lineRule="auto"/>
        <w:rPr>
          <w:rFonts w:ascii="Times New Roman" w:eastAsiaTheme="minorEastAsia" w:hAnsi="Times New Roman" w:cs="Times New Roman"/>
        </w:rPr>
      </w:pPr>
      <w:r>
        <w:rPr>
          <w:rFonts w:ascii="Times New Roman" w:eastAsiaTheme="minorEastAsia" w:hAnsi="Times New Roman" w:cs="Times New Roman"/>
        </w:rPr>
        <w:t>Increase in parental monitoring of academic performance.</w:t>
      </w:r>
    </w:p>
    <w:p w14:paraId="570A7465" w14:textId="77777777" w:rsidR="00C34DA7" w:rsidRDefault="00C34DA7" w:rsidP="00C34DA7">
      <w:pPr>
        <w:numPr>
          <w:ilvl w:val="1"/>
          <w:numId w:val="2"/>
        </w:numPr>
        <w:spacing w:after="0" w:line="240" w:lineRule="auto"/>
        <w:rPr>
          <w:rFonts w:ascii="Times New Roman" w:eastAsiaTheme="minorEastAsia" w:hAnsi="Times New Roman" w:cs="Times New Roman"/>
        </w:rPr>
      </w:pPr>
      <w:r>
        <w:rPr>
          <w:rFonts w:ascii="Times New Roman" w:eastAsiaTheme="minorEastAsia" w:hAnsi="Times New Roman" w:cs="Times New Roman"/>
        </w:rPr>
        <w:t>Increase in parental understanding of child and adolescent developmental stages and appropriate expectations.</w:t>
      </w:r>
    </w:p>
    <w:p w14:paraId="47201C7C" w14:textId="77777777" w:rsidR="00C34DA7" w:rsidRDefault="00C34DA7" w:rsidP="00C34DA7">
      <w:pPr>
        <w:numPr>
          <w:ilvl w:val="1"/>
          <w:numId w:val="2"/>
        </w:numPr>
        <w:spacing w:after="0" w:line="240" w:lineRule="auto"/>
        <w:rPr>
          <w:rFonts w:ascii="Times New Roman" w:eastAsiaTheme="minorEastAsia" w:hAnsi="Times New Roman" w:cs="Times New Roman"/>
        </w:rPr>
      </w:pPr>
      <w:r>
        <w:rPr>
          <w:rFonts w:ascii="Times New Roman" w:eastAsiaTheme="minorEastAsia" w:hAnsi="Times New Roman" w:cs="Times New Roman"/>
        </w:rPr>
        <w:lastRenderedPageBreak/>
        <w:t>Increase in positive and effective parental communication with children and teens regarding alcohol, tobacco and other drug use, sexual activity, abstinence and other life skills.</w:t>
      </w:r>
    </w:p>
    <w:p w14:paraId="35F19A10" w14:textId="77777777" w:rsidR="00C34DA7" w:rsidRDefault="00C34DA7" w:rsidP="00C34DA7">
      <w:pPr>
        <w:numPr>
          <w:ilvl w:val="1"/>
          <w:numId w:val="2"/>
        </w:numPr>
        <w:spacing w:after="0" w:line="240" w:lineRule="auto"/>
        <w:rPr>
          <w:rFonts w:ascii="Times New Roman" w:eastAsiaTheme="minorEastAsia" w:hAnsi="Times New Roman" w:cs="Times New Roman"/>
        </w:rPr>
      </w:pPr>
      <w:r>
        <w:rPr>
          <w:rFonts w:ascii="Times New Roman" w:eastAsiaTheme="minorEastAsia" w:hAnsi="Times New Roman" w:cs="Times New Roman"/>
        </w:rPr>
        <w:t xml:space="preserve">Increase in structured activities that promote positive family interaction.  </w:t>
      </w:r>
    </w:p>
    <w:p w14:paraId="10B02990" w14:textId="77777777" w:rsidR="00C34DA7" w:rsidRDefault="00C34DA7" w:rsidP="00C34DA7">
      <w:pPr>
        <w:spacing w:after="0" w:line="240" w:lineRule="auto"/>
        <w:ind w:left="720" w:hanging="360"/>
        <w:rPr>
          <w:rFonts w:ascii="Times New Roman" w:eastAsiaTheme="minorEastAsia" w:hAnsi="Times New Roman" w:cs="Times New Roman"/>
        </w:rPr>
      </w:pPr>
    </w:p>
    <w:p w14:paraId="5137334E" w14:textId="77777777" w:rsidR="00C34DA7" w:rsidRDefault="00C34DA7" w:rsidP="00C34DA7">
      <w:pPr>
        <w:numPr>
          <w:ilvl w:val="0"/>
          <w:numId w:val="1"/>
        </w:numPr>
        <w:tabs>
          <w:tab w:val="num" w:pos="0"/>
        </w:tabs>
        <w:spacing w:after="0" w:line="240" w:lineRule="auto"/>
        <w:ind w:left="720" w:hanging="360"/>
        <w:rPr>
          <w:rFonts w:ascii="Times New Roman" w:eastAsiaTheme="minorEastAsia" w:hAnsi="Times New Roman" w:cs="Times New Roman"/>
        </w:rPr>
      </w:pPr>
      <w:r>
        <w:rPr>
          <w:rFonts w:ascii="Times New Roman" w:eastAsiaTheme="minorEastAsia" w:hAnsi="Times New Roman" w:cs="Times New Roman"/>
        </w:rPr>
        <w:t>Recreation, sports, cultural and artistic activities</w:t>
      </w:r>
    </w:p>
    <w:p w14:paraId="4DB827CE" w14:textId="77777777" w:rsidR="00C34DA7" w:rsidRDefault="00C34DA7" w:rsidP="00C34DA7">
      <w:pPr>
        <w:spacing w:after="0" w:line="240" w:lineRule="auto"/>
        <w:ind w:left="720"/>
        <w:rPr>
          <w:rFonts w:ascii="Times New Roman" w:eastAsiaTheme="minorEastAsia" w:hAnsi="Times New Roman" w:cs="Times New Roman"/>
        </w:rPr>
      </w:pPr>
      <w:r>
        <w:rPr>
          <w:rFonts w:ascii="Times New Roman" w:eastAsiaTheme="minorEastAsia" w:hAnsi="Times New Roman" w:cs="Times New Roman"/>
        </w:rPr>
        <w:t>Includes providing activities and arranging safe outlets for youth to try new skills and develop new interests, to build friendships, find their place in a group, and gain developmentally relevant experiences.  The following participant outcomes are associated with this core service:</w:t>
      </w:r>
      <w:r>
        <w:rPr>
          <w:rFonts w:ascii="Times New Roman" w:eastAsiaTheme="minorEastAsia" w:hAnsi="Times New Roman" w:cs="Times New Roman"/>
        </w:rPr>
        <w:tab/>
      </w:r>
    </w:p>
    <w:p w14:paraId="2CDBD5F7" w14:textId="77777777" w:rsidR="00C34DA7" w:rsidRDefault="00C34DA7" w:rsidP="00C34DA7">
      <w:pPr>
        <w:numPr>
          <w:ilvl w:val="1"/>
          <w:numId w:val="4"/>
        </w:numPr>
        <w:spacing w:after="0" w:line="240" w:lineRule="auto"/>
        <w:rPr>
          <w:rFonts w:ascii="Times New Roman" w:eastAsiaTheme="minorEastAsia" w:hAnsi="Times New Roman" w:cs="Times New Roman"/>
        </w:rPr>
      </w:pPr>
      <w:r>
        <w:rPr>
          <w:rFonts w:ascii="Times New Roman" w:eastAsiaTheme="minorEastAsia" w:hAnsi="Times New Roman" w:cs="Times New Roman"/>
        </w:rPr>
        <w:t>Participants increase their level of physical activity through program offerings.</w:t>
      </w:r>
    </w:p>
    <w:p w14:paraId="08AC2D31" w14:textId="77777777" w:rsidR="00C34DA7" w:rsidRDefault="00C34DA7" w:rsidP="00C34DA7">
      <w:pPr>
        <w:numPr>
          <w:ilvl w:val="1"/>
          <w:numId w:val="4"/>
        </w:numPr>
        <w:spacing w:after="0" w:line="240" w:lineRule="auto"/>
        <w:rPr>
          <w:rFonts w:ascii="Times New Roman" w:eastAsiaTheme="minorEastAsia" w:hAnsi="Times New Roman" w:cs="Times New Roman"/>
        </w:rPr>
      </w:pPr>
      <w:r>
        <w:rPr>
          <w:rFonts w:ascii="Times New Roman" w:eastAsiaTheme="minorEastAsia" w:hAnsi="Times New Roman" w:cs="Times New Roman"/>
        </w:rPr>
        <w:t>Participants demonstrate sportsmanship and athletic skills.</w:t>
      </w:r>
    </w:p>
    <w:p w14:paraId="504E56B7" w14:textId="77777777" w:rsidR="00C34DA7" w:rsidRDefault="00C34DA7" w:rsidP="00C34DA7">
      <w:pPr>
        <w:numPr>
          <w:ilvl w:val="1"/>
          <w:numId w:val="4"/>
        </w:numPr>
        <w:spacing w:after="0" w:line="240" w:lineRule="auto"/>
        <w:rPr>
          <w:rFonts w:ascii="Times New Roman" w:eastAsiaTheme="minorEastAsia" w:hAnsi="Times New Roman" w:cs="Times New Roman"/>
        </w:rPr>
      </w:pPr>
      <w:r>
        <w:rPr>
          <w:rFonts w:ascii="Times New Roman" w:eastAsiaTheme="minorEastAsia" w:hAnsi="Times New Roman" w:cs="Times New Roman"/>
        </w:rPr>
        <w:t>Participants engage in cultural enrichment and fine art activities.</w:t>
      </w:r>
    </w:p>
    <w:p w14:paraId="686180DF" w14:textId="77777777" w:rsidR="00C34DA7" w:rsidRDefault="00C34DA7" w:rsidP="00C34DA7">
      <w:pPr>
        <w:spacing w:after="0" w:line="240" w:lineRule="auto"/>
        <w:ind w:left="720" w:hanging="360"/>
        <w:rPr>
          <w:rFonts w:ascii="Times New Roman" w:eastAsiaTheme="minorEastAsia" w:hAnsi="Times New Roman" w:cs="Times New Roman"/>
        </w:rPr>
      </w:pPr>
    </w:p>
    <w:p w14:paraId="7F99D568" w14:textId="77777777" w:rsidR="00C34DA7" w:rsidRDefault="00C34DA7" w:rsidP="00C34DA7">
      <w:pPr>
        <w:numPr>
          <w:ilvl w:val="0"/>
          <w:numId w:val="1"/>
        </w:numPr>
        <w:tabs>
          <w:tab w:val="num" w:pos="0"/>
        </w:tabs>
        <w:spacing w:after="0" w:line="240" w:lineRule="auto"/>
        <w:ind w:left="720" w:hanging="360"/>
        <w:rPr>
          <w:rFonts w:ascii="Times New Roman" w:eastAsiaTheme="minorEastAsia" w:hAnsi="Times New Roman" w:cs="Times New Roman"/>
        </w:rPr>
      </w:pPr>
      <w:r>
        <w:rPr>
          <w:rFonts w:ascii="Times New Roman" w:eastAsiaTheme="minorEastAsia" w:hAnsi="Times New Roman" w:cs="Times New Roman"/>
        </w:rPr>
        <w:t>Positive adult mentors</w:t>
      </w:r>
    </w:p>
    <w:p w14:paraId="4B9CF449" w14:textId="77777777" w:rsidR="00C34DA7" w:rsidRDefault="00C34DA7" w:rsidP="00C34DA7">
      <w:pPr>
        <w:spacing w:after="0" w:line="240" w:lineRule="auto"/>
        <w:ind w:left="720"/>
        <w:rPr>
          <w:rFonts w:ascii="Times New Roman" w:eastAsiaTheme="minorEastAsia" w:hAnsi="Times New Roman" w:cs="Times New Roman"/>
        </w:rPr>
      </w:pPr>
      <w:r>
        <w:rPr>
          <w:rFonts w:ascii="Times New Roman" w:eastAsiaTheme="minorEastAsia" w:hAnsi="Times New Roman" w:cs="Times New Roman"/>
        </w:rPr>
        <w:t>Programs must allow opportunities for youth to develop and maintain positive, sustained relationships with caring adults through mentoring and other programs that emphasize one-on-one interactions.  The following program outcomes are associated with this core service:</w:t>
      </w:r>
    </w:p>
    <w:p w14:paraId="5F5477F3" w14:textId="77777777" w:rsidR="00C34DA7" w:rsidRDefault="00C34DA7" w:rsidP="00C34DA7">
      <w:pPr>
        <w:numPr>
          <w:ilvl w:val="1"/>
          <w:numId w:val="5"/>
        </w:numPr>
        <w:spacing w:after="0" w:line="240" w:lineRule="auto"/>
        <w:rPr>
          <w:rFonts w:ascii="Times New Roman" w:eastAsiaTheme="minorEastAsia" w:hAnsi="Times New Roman" w:cs="Times New Roman"/>
        </w:rPr>
      </w:pPr>
      <w:r>
        <w:rPr>
          <w:rFonts w:ascii="Times New Roman" w:eastAsiaTheme="minorEastAsia" w:hAnsi="Times New Roman" w:cs="Times New Roman"/>
        </w:rPr>
        <w:t>Increase support to participants during times of personal or social stress.</w:t>
      </w:r>
    </w:p>
    <w:p w14:paraId="468A808A" w14:textId="77777777" w:rsidR="00C34DA7" w:rsidRDefault="00C34DA7" w:rsidP="00C34DA7">
      <w:pPr>
        <w:numPr>
          <w:ilvl w:val="1"/>
          <w:numId w:val="5"/>
        </w:numPr>
        <w:spacing w:after="0" w:line="240" w:lineRule="auto"/>
        <w:rPr>
          <w:rFonts w:ascii="Times New Roman" w:eastAsiaTheme="minorEastAsia" w:hAnsi="Times New Roman" w:cs="Times New Roman"/>
        </w:rPr>
      </w:pPr>
      <w:r>
        <w:rPr>
          <w:rFonts w:ascii="Times New Roman" w:eastAsiaTheme="minorEastAsia" w:hAnsi="Times New Roman" w:cs="Times New Roman"/>
        </w:rPr>
        <w:t>Increase support for decision making.</w:t>
      </w:r>
    </w:p>
    <w:p w14:paraId="4A72111D" w14:textId="77777777" w:rsidR="00C34DA7" w:rsidRDefault="00C34DA7" w:rsidP="00C34DA7">
      <w:pPr>
        <w:numPr>
          <w:ilvl w:val="1"/>
          <w:numId w:val="5"/>
        </w:numPr>
        <w:spacing w:after="0" w:line="240" w:lineRule="auto"/>
        <w:rPr>
          <w:rFonts w:ascii="Times New Roman" w:eastAsiaTheme="minorEastAsia" w:hAnsi="Times New Roman" w:cs="Times New Roman"/>
        </w:rPr>
      </w:pPr>
      <w:r>
        <w:rPr>
          <w:rFonts w:ascii="Times New Roman" w:eastAsiaTheme="minorEastAsia" w:hAnsi="Times New Roman" w:cs="Times New Roman"/>
        </w:rPr>
        <w:t>Increase access to support with academic tasks and/or homework.</w:t>
      </w:r>
    </w:p>
    <w:p w14:paraId="15075D5B" w14:textId="77777777" w:rsidR="00C34DA7" w:rsidRDefault="00C34DA7" w:rsidP="00C34DA7">
      <w:pPr>
        <w:numPr>
          <w:ilvl w:val="1"/>
          <w:numId w:val="5"/>
        </w:numPr>
        <w:spacing w:after="0" w:line="240" w:lineRule="auto"/>
        <w:rPr>
          <w:rFonts w:ascii="Times New Roman" w:eastAsiaTheme="minorEastAsia" w:hAnsi="Times New Roman" w:cs="Times New Roman"/>
        </w:rPr>
      </w:pPr>
      <w:r>
        <w:rPr>
          <w:rFonts w:ascii="Times New Roman" w:eastAsiaTheme="minorEastAsia" w:hAnsi="Times New Roman" w:cs="Times New Roman"/>
        </w:rPr>
        <w:t>Increase opportunities for career awareness and mentoring.</w:t>
      </w:r>
    </w:p>
    <w:p w14:paraId="56951B0A" w14:textId="77777777" w:rsidR="00C34DA7" w:rsidRDefault="00C34DA7" w:rsidP="00C34DA7">
      <w:pPr>
        <w:spacing w:after="0" w:line="240" w:lineRule="auto"/>
        <w:ind w:left="720" w:hanging="360"/>
        <w:rPr>
          <w:rFonts w:ascii="Times New Roman" w:eastAsiaTheme="minorEastAsia" w:hAnsi="Times New Roman" w:cs="Times New Roman"/>
        </w:rPr>
      </w:pPr>
    </w:p>
    <w:p w14:paraId="313B2434" w14:textId="77777777" w:rsidR="00C34DA7" w:rsidRDefault="00C34DA7" w:rsidP="00C34DA7">
      <w:pPr>
        <w:numPr>
          <w:ilvl w:val="0"/>
          <w:numId w:val="1"/>
        </w:numPr>
        <w:tabs>
          <w:tab w:val="num" w:pos="0"/>
        </w:tabs>
        <w:spacing w:after="0" w:line="240" w:lineRule="auto"/>
        <w:ind w:left="720" w:hanging="360"/>
        <w:rPr>
          <w:rFonts w:ascii="Times New Roman" w:eastAsiaTheme="minorEastAsia" w:hAnsi="Times New Roman" w:cs="Times New Roman"/>
        </w:rPr>
      </w:pPr>
      <w:r>
        <w:rPr>
          <w:rFonts w:ascii="Times New Roman" w:eastAsiaTheme="minorEastAsia" w:hAnsi="Times New Roman" w:cs="Times New Roman"/>
        </w:rPr>
        <w:t xml:space="preserve">Service learning activities </w:t>
      </w:r>
    </w:p>
    <w:p w14:paraId="44E8A300" w14:textId="77777777" w:rsidR="00C34DA7" w:rsidRDefault="00C34DA7" w:rsidP="00C34DA7">
      <w:pPr>
        <w:spacing w:after="0" w:line="240" w:lineRule="auto"/>
        <w:ind w:left="720"/>
        <w:rPr>
          <w:rFonts w:ascii="Times New Roman" w:eastAsiaTheme="minorEastAsia" w:hAnsi="Times New Roman" w:cs="Times New Roman"/>
        </w:rPr>
      </w:pPr>
      <w:r>
        <w:rPr>
          <w:rFonts w:ascii="Times New Roman" w:eastAsiaTheme="minorEastAsia" w:hAnsi="Times New Roman" w:cs="Times New Roman"/>
        </w:rPr>
        <w:t>Service-learning is a method of teaching and learning that connects classroom lessons with meaningful service to the community. Students build academic skills while strengthening communities through service.</w:t>
      </w:r>
      <w:r>
        <w:rPr>
          <w:rFonts w:ascii="Times New Roman" w:eastAsiaTheme="minorEastAsia" w:hAnsi="Times New Roman" w:cs="Times New Roman"/>
          <w:bCs/>
        </w:rPr>
        <w:t xml:space="preserve">  Service learning combines service tasks with structured, youth-driven opportunities that link the task to self-reflection, self-discovery, and the acquisition and comprehension of values, skills and knowledge content</w:t>
      </w:r>
      <w:r>
        <w:rPr>
          <w:rFonts w:ascii="Times New Roman" w:eastAsiaTheme="minorEastAsia" w:hAnsi="Times New Roman" w:cs="Times New Roman"/>
        </w:rPr>
        <w:t xml:space="preserve"> with service tasks.</w:t>
      </w:r>
      <w:r>
        <w:rPr>
          <w:rFonts w:ascii="Times New Roman" w:eastAsiaTheme="minorEastAsia" w:hAnsi="Times New Roman" w:cs="Times New Roman"/>
          <w:b/>
          <w:bCs/>
        </w:rPr>
        <w:t xml:space="preserve">  </w:t>
      </w:r>
      <w:r>
        <w:rPr>
          <w:rFonts w:ascii="Times New Roman" w:eastAsiaTheme="minorEastAsia" w:hAnsi="Times New Roman" w:cs="Times New Roman"/>
        </w:rPr>
        <w:t>The following participant outcomes are associated with this core service:</w:t>
      </w:r>
      <w:r>
        <w:rPr>
          <w:rFonts w:ascii="Times New Roman" w:eastAsiaTheme="minorEastAsia" w:hAnsi="Times New Roman" w:cs="Times New Roman"/>
        </w:rPr>
        <w:tab/>
      </w:r>
    </w:p>
    <w:p w14:paraId="2BC2151D" w14:textId="77777777" w:rsidR="00C34DA7" w:rsidRDefault="00C34DA7" w:rsidP="00C34DA7">
      <w:pPr>
        <w:numPr>
          <w:ilvl w:val="0"/>
          <w:numId w:val="6"/>
        </w:numPr>
        <w:spacing w:after="0" w:line="240" w:lineRule="auto"/>
        <w:rPr>
          <w:rFonts w:ascii="Times New Roman" w:eastAsiaTheme="minorEastAsia" w:hAnsi="Times New Roman" w:cs="Times New Roman"/>
        </w:rPr>
      </w:pPr>
      <w:r>
        <w:rPr>
          <w:rFonts w:ascii="Times New Roman" w:eastAsiaTheme="minorEastAsia" w:hAnsi="Times New Roman" w:cs="Times New Roman"/>
        </w:rPr>
        <w:t>Youth determine and meet real, defined community needs through program offerings.</w:t>
      </w:r>
    </w:p>
    <w:p w14:paraId="4FB0B268" w14:textId="77777777" w:rsidR="00C34DA7" w:rsidRDefault="00C34DA7" w:rsidP="00C34DA7">
      <w:pPr>
        <w:numPr>
          <w:ilvl w:val="0"/>
          <w:numId w:val="6"/>
        </w:numPr>
        <w:spacing w:after="0" w:line="240" w:lineRule="auto"/>
        <w:rPr>
          <w:rFonts w:ascii="Times New Roman" w:eastAsiaTheme="minorEastAsia" w:hAnsi="Times New Roman" w:cs="Times New Roman"/>
        </w:rPr>
      </w:pPr>
      <w:r>
        <w:rPr>
          <w:rFonts w:ascii="Times New Roman" w:eastAsiaTheme="minorEastAsia" w:hAnsi="Times New Roman" w:cs="Times New Roman"/>
        </w:rPr>
        <w:t>Youth learn beyond the classroom through active participation in service experiences.</w:t>
      </w:r>
    </w:p>
    <w:p w14:paraId="48B91473" w14:textId="77777777" w:rsidR="00C34DA7" w:rsidRDefault="00C34DA7" w:rsidP="00C34DA7">
      <w:pPr>
        <w:numPr>
          <w:ilvl w:val="0"/>
          <w:numId w:val="6"/>
        </w:numPr>
        <w:spacing w:after="0" w:line="240" w:lineRule="auto"/>
        <w:rPr>
          <w:rFonts w:ascii="Times New Roman" w:eastAsiaTheme="minorEastAsia" w:hAnsi="Times New Roman" w:cs="Times New Roman"/>
        </w:rPr>
      </w:pPr>
      <w:r>
        <w:rPr>
          <w:rFonts w:ascii="Times New Roman" w:eastAsiaTheme="minorEastAsia" w:hAnsi="Times New Roman" w:cs="Times New Roman"/>
        </w:rPr>
        <w:t>Youth develop and use skills and knowledge in real-life situations.</w:t>
      </w:r>
    </w:p>
    <w:p w14:paraId="7F52635A" w14:textId="77777777" w:rsidR="00C34DA7" w:rsidRDefault="00C34DA7" w:rsidP="00C34DA7">
      <w:pPr>
        <w:numPr>
          <w:ilvl w:val="0"/>
          <w:numId w:val="6"/>
        </w:numPr>
        <w:spacing w:after="0" w:line="240" w:lineRule="auto"/>
        <w:rPr>
          <w:rFonts w:ascii="Times New Roman" w:eastAsiaTheme="minorEastAsia" w:hAnsi="Times New Roman" w:cs="Times New Roman"/>
        </w:rPr>
      </w:pPr>
      <w:r>
        <w:rPr>
          <w:rFonts w:ascii="Times New Roman" w:eastAsiaTheme="minorEastAsia" w:hAnsi="Times New Roman" w:cs="Times New Roman"/>
        </w:rPr>
        <w:t>Youth increase the amount of time spent to reflect by thinking, discussing and/or writing about service experiences.</w:t>
      </w:r>
    </w:p>
    <w:p w14:paraId="16BA8343" w14:textId="77777777" w:rsidR="00C34DA7" w:rsidRDefault="00C34DA7" w:rsidP="00C34DA7">
      <w:pPr>
        <w:numPr>
          <w:ilvl w:val="0"/>
          <w:numId w:val="6"/>
        </w:numPr>
        <w:spacing w:after="0" w:line="240" w:lineRule="auto"/>
        <w:rPr>
          <w:rFonts w:ascii="Times New Roman" w:eastAsiaTheme="minorEastAsia" w:hAnsi="Times New Roman" w:cs="Times New Roman"/>
        </w:rPr>
      </w:pPr>
      <w:r>
        <w:rPr>
          <w:rFonts w:ascii="Times New Roman" w:eastAsiaTheme="minorEastAsia" w:hAnsi="Times New Roman" w:cs="Times New Roman"/>
        </w:rPr>
        <w:t>Youth experience a sense of belonging to a community and an awareness of their responsibility to that community.</w:t>
      </w:r>
    </w:p>
    <w:p w14:paraId="0C4A55B8" w14:textId="77777777" w:rsidR="00C34DA7" w:rsidRDefault="00C34DA7" w:rsidP="00C34DA7">
      <w:pPr>
        <w:spacing w:after="0" w:line="240" w:lineRule="auto"/>
        <w:rPr>
          <w:rFonts w:ascii="Times New Roman" w:eastAsiaTheme="minorEastAsia" w:hAnsi="Times New Roman" w:cs="Times New Roman"/>
        </w:rPr>
      </w:pPr>
    </w:p>
    <w:p w14:paraId="1AC7260C" w14:textId="77777777" w:rsidR="00C34DA7" w:rsidRDefault="00C34DA7" w:rsidP="00C34DA7">
      <w:pPr>
        <w:keepNext/>
        <w:keepLines/>
        <w:spacing w:after="0" w:line="240" w:lineRule="auto"/>
        <w:outlineLvl w:val="0"/>
        <w:rPr>
          <w:rFonts w:ascii="Times New Roman" w:eastAsiaTheme="majorEastAsia" w:hAnsi="Times New Roman" w:cs="Times New Roman"/>
          <w:b/>
          <w:bCs/>
        </w:rPr>
      </w:pPr>
      <w:r>
        <w:rPr>
          <w:rFonts w:ascii="Times New Roman" w:eastAsiaTheme="majorEastAsia" w:hAnsi="Times New Roman" w:cs="Times New Roman"/>
          <w:b/>
          <w:bCs/>
        </w:rPr>
        <w:t>Section IV - Eligibility Requirements</w:t>
      </w:r>
    </w:p>
    <w:p w14:paraId="650B68A8" w14:textId="77777777" w:rsidR="00C34DA7" w:rsidRDefault="00C34DA7" w:rsidP="00C34DA7">
      <w:pPr>
        <w:spacing w:after="0" w:line="240" w:lineRule="auto"/>
        <w:ind w:left="1320" w:hanging="1320"/>
        <w:rPr>
          <w:rFonts w:ascii="Times New Roman" w:eastAsia="Times New Roman" w:hAnsi="Times New Roman" w:cs="Times New Roman"/>
        </w:rPr>
      </w:pPr>
      <w:r>
        <w:rPr>
          <w:rFonts w:ascii="Times New Roman" w:eastAsia="Times New Roman" w:hAnsi="Times New Roman" w:cs="Times New Roman"/>
        </w:rPr>
        <w:t xml:space="preserve">Teen REACH program services are provided for at-risk children and youth, ages 6 to 17.  </w:t>
      </w:r>
    </w:p>
    <w:p w14:paraId="01BAEE1F" w14:textId="77777777" w:rsidR="00C34DA7" w:rsidRDefault="00C34DA7" w:rsidP="00C34DA7">
      <w:pPr>
        <w:spacing w:after="0" w:line="240" w:lineRule="auto"/>
        <w:rPr>
          <w:rFonts w:ascii="Times New Roman" w:eastAsiaTheme="minorEastAsia" w:hAnsi="Times New Roman" w:cs="Times New Roman"/>
        </w:rPr>
      </w:pPr>
    </w:p>
    <w:p w14:paraId="7B4DBCC0" w14:textId="77777777" w:rsidR="00C34DA7" w:rsidRDefault="00C34DA7" w:rsidP="00C34DA7">
      <w:pPr>
        <w:keepNext/>
        <w:keepLines/>
        <w:spacing w:after="0" w:line="240" w:lineRule="auto"/>
        <w:outlineLvl w:val="0"/>
        <w:rPr>
          <w:rFonts w:ascii="Times New Roman" w:eastAsiaTheme="majorEastAsia" w:hAnsi="Times New Roman" w:cs="Times New Roman"/>
          <w:b/>
          <w:bCs/>
        </w:rPr>
      </w:pPr>
      <w:r>
        <w:rPr>
          <w:rFonts w:ascii="Times New Roman" w:eastAsiaTheme="majorEastAsia" w:hAnsi="Times New Roman" w:cs="Times New Roman"/>
          <w:b/>
          <w:bCs/>
        </w:rPr>
        <w:t>Section V - Organizational Capacity</w:t>
      </w:r>
    </w:p>
    <w:p w14:paraId="704F195F" w14:textId="77777777" w:rsidR="00C34DA7" w:rsidRDefault="00C34DA7" w:rsidP="00C34DA7">
      <w:pPr>
        <w:numPr>
          <w:ilvl w:val="0"/>
          <w:numId w:val="7"/>
        </w:numPr>
        <w:tabs>
          <w:tab w:val="num" w:pos="360"/>
        </w:tabs>
        <w:spacing w:after="0" w:line="240" w:lineRule="auto"/>
        <w:ind w:left="360" w:hanging="270"/>
        <w:rPr>
          <w:rFonts w:ascii="Times New Roman" w:eastAsiaTheme="minorEastAsia" w:hAnsi="Times New Roman" w:cs="Times New Roman"/>
        </w:rPr>
      </w:pPr>
      <w:r>
        <w:rPr>
          <w:rFonts w:ascii="Times New Roman" w:eastAsiaTheme="minorEastAsia" w:hAnsi="Times New Roman" w:cs="Times New Roman"/>
        </w:rPr>
        <w:t>The administrative organization has the capacity to develop and implement a Teen REACH Program that:</w:t>
      </w:r>
    </w:p>
    <w:p w14:paraId="258D3997" w14:textId="05ADDFEA" w:rsidR="00AC2F3A" w:rsidRDefault="00030760" w:rsidP="00C34DA7">
      <w:pPr>
        <w:numPr>
          <w:ilvl w:val="0"/>
          <w:numId w:val="8"/>
        </w:numPr>
        <w:tabs>
          <w:tab w:val="num" w:pos="1080"/>
        </w:tabs>
        <w:spacing w:after="0" w:line="240" w:lineRule="auto"/>
        <w:ind w:left="1080"/>
        <w:rPr>
          <w:rFonts w:ascii="Times New Roman" w:eastAsiaTheme="minorEastAsia" w:hAnsi="Times New Roman" w:cs="Times New Roman"/>
        </w:rPr>
      </w:pPr>
      <w:r>
        <w:rPr>
          <w:rFonts w:ascii="Times New Roman" w:eastAsiaTheme="minorEastAsia" w:hAnsi="Times New Roman" w:cs="Times New Roman"/>
        </w:rPr>
        <w:t>Strive</w:t>
      </w:r>
      <w:ins w:id="0" w:author="Stremlau, Julie A." w:date="2019-01-18T13:15:00Z">
        <w:r w:rsidR="002542D4">
          <w:rPr>
            <w:rFonts w:ascii="Times New Roman" w:eastAsiaTheme="minorEastAsia" w:hAnsi="Times New Roman" w:cs="Times New Roman"/>
          </w:rPr>
          <w:t>s</w:t>
        </w:r>
      </w:ins>
      <w:ins w:id="1" w:author="Rawlings, Kerrie" w:date="2019-01-18T09:10:00Z">
        <w:r>
          <w:rPr>
            <w:rFonts w:ascii="Times New Roman" w:eastAsiaTheme="minorEastAsia" w:hAnsi="Times New Roman" w:cs="Times New Roman"/>
          </w:rPr>
          <w:t xml:space="preserve"> to </w:t>
        </w:r>
      </w:ins>
      <w:ins w:id="2" w:author="Eilene Ladson" w:date="2019-01-16T16:04:00Z">
        <w:del w:id="3" w:author="Rawlings, Kerrie" w:date="2019-01-18T09:10:00Z">
          <w:r w:rsidR="00AC2F3A" w:rsidDel="00030760">
            <w:rPr>
              <w:rFonts w:ascii="Times New Roman" w:eastAsiaTheme="minorEastAsia" w:hAnsi="Times New Roman" w:cs="Times New Roman"/>
            </w:rPr>
            <w:delText>Program</w:delText>
          </w:r>
        </w:del>
      </w:ins>
      <w:ins w:id="4" w:author="Eilene Ladson" w:date="2019-01-16T16:03:00Z">
        <w:del w:id="5" w:author="Rawlings, Kerrie" w:date="2019-01-18T09:10:00Z">
          <w:r w:rsidR="00AC2F3A" w:rsidDel="00030760">
            <w:rPr>
              <w:rFonts w:ascii="Times New Roman" w:eastAsiaTheme="minorEastAsia" w:hAnsi="Times New Roman" w:cs="Times New Roman"/>
            </w:rPr>
            <w:delText xml:space="preserve"> </w:delText>
          </w:r>
        </w:del>
        <w:r w:rsidR="00AC2F3A">
          <w:rPr>
            <w:rFonts w:ascii="Times New Roman" w:eastAsiaTheme="minorEastAsia" w:hAnsi="Times New Roman" w:cs="Times New Roman"/>
          </w:rPr>
          <w:t>operate</w:t>
        </w:r>
        <w:del w:id="6" w:author="Rawlings, Kerrie" w:date="2019-01-18T09:10:00Z">
          <w:r w:rsidR="00AC2F3A" w:rsidDel="00030760">
            <w:rPr>
              <w:rFonts w:ascii="Times New Roman" w:eastAsiaTheme="minorEastAsia" w:hAnsi="Times New Roman" w:cs="Times New Roman"/>
            </w:rPr>
            <w:delText>s</w:delText>
          </w:r>
        </w:del>
        <w:r w:rsidR="00AC2F3A">
          <w:rPr>
            <w:rFonts w:ascii="Times New Roman" w:eastAsiaTheme="minorEastAsia" w:hAnsi="Times New Roman" w:cs="Times New Roman"/>
          </w:rPr>
          <w:t xml:space="preserve"> in a trauma-in</w:t>
        </w:r>
      </w:ins>
      <w:ins w:id="7" w:author="Eilene Ladson" w:date="2019-01-16T16:04:00Z">
        <w:r w:rsidR="00AC2F3A">
          <w:rPr>
            <w:rFonts w:ascii="Times New Roman" w:eastAsiaTheme="minorEastAsia" w:hAnsi="Times New Roman" w:cs="Times New Roman"/>
          </w:rPr>
          <w:t xml:space="preserve">formed </w:t>
        </w:r>
      </w:ins>
      <w:ins w:id="8" w:author="Rawlings, Kerrie" w:date="2019-01-18T09:10:00Z">
        <w:r>
          <w:rPr>
            <w:rFonts w:ascii="Times New Roman" w:eastAsiaTheme="minorEastAsia" w:hAnsi="Times New Roman" w:cs="Times New Roman"/>
          </w:rPr>
          <w:t>environment</w:t>
        </w:r>
      </w:ins>
      <w:del w:id="9" w:author="Rawlings, Kerrie" w:date="2019-01-18T09:10:00Z">
        <w:r w:rsidR="00AC2F3A" w:rsidDel="00030760">
          <w:rPr>
            <w:rFonts w:ascii="Times New Roman" w:eastAsiaTheme="minorEastAsia" w:hAnsi="Times New Roman" w:cs="Times New Roman"/>
          </w:rPr>
          <w:delText>capacity</w:delText>
        </w:r>
      </w:del>
      <w:r w:rsidR="00D018BC">
        <w:rPr>
          <w:rFonts w:ascii="Times New Roman" w:eastAsiaTheme="minorEastAsia" w:hAnsi="Times New Roman" w:cs="Times New Roman"/>
        </w:rPr>
        <w:t xml:space="preserve"> by:</w:t>
      </w:r>
    </w:p>
    <w:p w14:paraId="35E714DF" w14:textId="77777777" w:rsidR="00D018BC" w:rsidRPr="00D018BC" w:rsidRDefault="00D018BC" w:rsidP="00D018BC">
      <w:pPr>
        <w:numPr>
          <w:ilvl w:val="1"/>
          <w:numId w:val="8"/>
        </w:numPr>
        <w:tabs>
          <w:tab w:val="num" w:pos="720"/>
        </w:tabs>
        <w:spacing w:after="0" w:line="240" w:lineRule="auto"/>
        <w:rPr>
          <w:rFonts w:ascii="Times New Roman" w:eastAsiaTheme="minorEastAsia" w:hAnsi="Times New Roman" w:cs="Times New Roman"/>
        </w:rPr>
      </w:pPr>
      <w:r w:rsidRPr="00D018BC">
        <w:rPr>
          <w:rFonts w:ascii="Times New Roman" w:eastAsiaTheme="minorEastAsia" w:hAnsi="Times New Roman" w:cs="Times New Roman"/>
          <w:i/>
          <w:iCs/>
        </w:rPr>
        <w:t>Realiz</w:t>
      </w:r>
      <w:r>
        <w:rPr>
          <w:rFonts w:ascii="Times New Roman" w:eastAsiaTheme="minorEastAsia" w:hAnsi="Times New Roman" w:cs="Times New Roman"/>
          <w:i/>
          <w:iCs/>
        </w:rPr>
        <w:t>ing</w:t>
      </w:r>
      <w:r w:rsidRPr="00D018BC">
        <w:rPr>
          <w:rFonts w:ascii="Times New Roman" w:eastAsiaTheme="minorEastAsia" w:hAnsi="Times New Roman" w:cs="Times New Roman"/>
        </w:rPr>
        <w:t> the widespread impact of trauma and understands potential paths for recovery;</w:t>
      </w:r>
    </w:p>
    <w:p w14:paraId="7D187FA2" w14:textId="77777777" w:rsidR="00D018BC" w:rsidRPr="00D018BC" w:rsidRDefault="00D018BC" w:rsidP="00D018BC">
      <w:pPr>
        <w:numPr>
          <w:ilvl w:val="1"/>
          <w:numId w:val="8"/>
        </w:numPr>
        <w:tabs>
          <w:tab w:val="num" w:pos="720"/>
        </w:tabs>
        <w:spacing w:after="0" w:line="240" w:lineRule="auto"/>
        <w:rPr>
          <w:rFonts w:ascii="Times New Roman" w:eastAsiaTheme="minorEastAsia" w:hAnsi="Times New Roman" w:cs="Times New Roman"/>
        </w:rPr>
      </w:pPr>
      <w:r w:rsidRPr="00D018BC">
        <w:rPr>
          <w:rFonts w:ascii="Times New Roman" w:eastAsiaTheme="minorEastAsia" w:hAnsi="Times New Roman" w:cs="Times New Roman"/>
          <w:i/>
          <w:iCs/>
        </w:rPr>
        <w:t>Recogniz</w:t>
      </w:r>
      <w:r>
        <w:rPr>
          <w:rFonts w:ascii="Times New Roman" w:eastAsiaTheme="minorEastAsia" w:hAnsi="Times New Roman" w:cs="Times New Roman"/>
          <w:i/>
          <w:iCs/>
        </w:rPr>
        <w:t>ing</w:t>
      </w:r>
      <w:r w:rsidRPr="00D018BC">
        <w:rPr>
          <w:rFonts w:ascii="Times New Roman" w:eastAsiaTheme="minorEastAsia" w:hAnsi="Times New Roman" w:cs="Times New Roman"/>
        </w:rPr>
        <w:t> the signs and symptoms of trauma in clients, families, staff, and others involved with the system;</w:t>
      </w:r>
    </w:p>
    <w:p w14:paraId="2FE554C7" w14:textId="77777777" w:rsidR="00D018BC" w:rsidRPr="00D018BC" w:rsidRDefault="00D018BC" w:rsidP="00D018BC">
      <w:pPr>
        <w:numPr>
          <w:ilvl w:val="1"/>
          <w:numId w:val="8"/>
        </w:numPr>
        <w:tabs>
          <w:tab w:val="num" w:pos="720"/>
        </w:tabs>
        <w:spacing w:after="0" w:line="240" w:lineRule="auto"/>
        <w:rPr>
          <w:rFonts w:ascii="Times New Roman" w:eastAsiaTheme="minorEastAsia" w:hAnsi="Times New Roman" w:cs="Times New Roman"/>
        </w:rPr>
      </w:pPr>
      <w:r w:rsidRPr="00D018BC">
        <w:rPr>
          <w:rFonts w:ascii="Times New Roman" w:eastAsiaTheme="minorEastAsia" w:hAnsi="Times New Roman" w:cs="Times New Roman"/>
          <w:i/>
          <w:iCs/>
        </w:rPr>
        <w:t>Respon</w:t>
      </w:r>
      <w:r>
        <w:rPr>
          <w:rFonts w:ascii="Times New Roman" w:eastAsiaTheme="minorEastAsia" w:hAnsi="Times New Roman" w:cs="Times New Roman"/>
          <w:i/>
          <w:iCs/>
        </w:rPr>
        <w:t>ding</w:t>
      </w:r>
      <w:r w:rsidRPr="00D018BC">
        <w:rPr>
          <w:rFonts w:ascii="Times New Roman" w:eastAsiaTheme="minorEastAsia" w:hAnsi="Times New Roman" w:cs="Times New Roman"/>
        </w:rPr>
        <w:t> by fully integrating knowledge about trauma into policies, procedures, and practices; and</w:t>
      </w:r>
    </w:p>
    <w:p w14:paraId="0BF21191" w14:textId="77777777" w:rsidR="00D018BC" w:rsidRPr="00D018BC" w:rsidRDefault="00D018BC" w:rsidP="002542D4">
      <w:pPr>
        <w:numPr>
          <w:ilvl w:val="1"/>
          <w:numId w:val="8"/>
        </w:numPr>
        <w:tabs>
          <w:tab w:val="num" w:pos="720"/>
        </w:tabs>
        <w:spacing w:after="0" w:line="240" w:lineRule="auto"/>
        <w:rPr>
          <w:rFonts w:ascii="Times New Roman" w:eastAsiaTheme="minorEastAsia" w:hAnsi="Times New Roman" w:cs="Times New Roman"/>
        </w:rPr>
      </w:pPr>
      <w:r w:rsidRPr="00D018BC">
        <w:rPr>
          <w:rFonts w:ascii="Times New Roman" w:eastAsiaTheme="minorEastAsia" w:hAnsi="Times New Roman" w:cs="Times New Roman"/>
        </w:rPr>
        <w:t>Seek</w:t>
      </w:r>
      <w:r>
        <w:rPr>
          <w:rFonts w:ascii="Times New Roman" w:eastAsiaTheme="minorEastAsia" w:hAnsi="Times New Roman" w:cs="Times New Roman"/>
        </w:rPr>
        <w:t>ing</w:t>
      </w:r>
      <w:r w:rsidRPr="00D018BC">
        <w:rPr>
          <w:rFonts w:ascii="Times New Roman" w:eastAsiaTheme="minorEastAsia" w:hAnsi="Times New Roman" w:cs="Times New Roman"/>
        </w:rPr>
        <w:t xml:space="preserve"> to actively resist </w:t>
      </w:r>
      <w:r w:rsidRPr="00D018BC">
        <w:rPr>
          <w:rFonts w:ascii="Times New Roman" w:eastAsiaTheme="minorEastAsia" w:hAnsi="Times New Roman" w:cs="Times New Roman"/>
          <w:i/>
          <w:iCs/>
        </w:rPr>
        <w:t>re-traumatization</w:t>
      </w:r>
      <w:r w:rsidRPr="00D018BC">
        <w:rPr>
          <w:rFonts w:ascii="Times New Roman" w:eastAsiaTheme="minorEastAsia" w:hAnsi="Times New Roman" w:cs="Times New Roman"/>
        </w:rPr>
        <w:t>.</w:t>
      </w:r>
    </w:p>
    <w:p w14:paraId="60988EC9" w14:textId="77777777" w:rsidR="00C34DA7" w:rsidRDefault="00C34DA7" w:rsidP="00C34DA7">
      <w:pPr>
        <w:numPr>
          <w:ilvl w:val="0"/>
          <w:numId w:val="8"/>
        </w:numPr>
        <w:tabs>
          <w:tab w:val="num" w:pos="1080"/>
        </w:tabs>
        <w:spacing w:after="0" w:line="240" w:lineRule="auto"/>
        <w:ind w:left="1080"/>
        <w:rPr>
          <w:rFonts w:ascii="Times New Roman" w:eastAsiaTheme="minorEastAsia" w:hAnsi="Times New Roman" w:cs="Times New Roman"/>
        </w:rPr>
      </w:pPr>
      <w:r>
        <w:rPr>
          <w:rFonts w:ascii="Times New Roman" w:eastAsiaTheme="minorEastAsia" w:hAnsi="Times New Roman" w:cs="Times New Roman"/>
        </w:rPr>
        <w:lastRenderedPageBreak/>
        <w:t>Has adequate technology, including computers with email and Internet access for Teen REACH staff.</w:t>
      </w:r>
    </w:p>
    <w:p w14:paraId="57AAAE2D" w14:textId="77777777" w:rsidR="00C34DA7" w:rsidRDefault="00C34DA7" w:rsidP="00C34DA7">
      <w:pPr>
        <w:numPr>
          <w:ilvl w:val="0"/>
          <w:numId w:val="8"/>
        </w:numPr>
        <w:spacing w:after="0" w:line="240" w:lineRule="auto"/>
        <w:ind w:left="1080"/>
        <w:rPr>
          <w:rFonts w:ascii="Times New Roman" w:eastAsiaTheme="minorEastAsia" w:hAnsi="Times New Roman" w:cs="Times New Roman"/>
        </w:rPr>
      </w:pPr>
      <w:r>
        <w:rPr>
          <w:rFonts w:ascii="Times New Roman" w:eastAsiaTheme="minorEastAsia" w:hAnsi="Times New Roman" w:cs="Times New Roman"/>
        </w:rPr>
        <w:t>Has an organizational chart that includes the Teen REACH program and its organizational structure.</w:t>
      </w:r>
    </w:p>
    <w:p w14:paraId="49E8E989" w14:textId="77777777" w:rsidR="00C34DA7" w:rsidRDefault="00C34DA7" w:rsidP="00C34DA7">
      <w:pPr>
        <w:numPr>
          <w:ilvl w:val="0"/>
          <w:numId w:val="8"/>
        </w:numPr>
        <w:spacing w:after="0" w:line="240" w:lineRule="auto"/>
        <w:ind w:left="1080"/>
        <w:rPr>
          <w:rFonts w:ascii="Times New Roman" w:eastAsiaTheme="minorEastAsia" w:hAnsi="Times New Roman" w:cs="Times New Roman"/>
        </w:rPr>
      </w:pPr>
      <w:r>
        <w:rPr>
          <w:rFonts w:ascii="Times New Roman" w:eastAsiaTheme="minorEastAsia" w:hAnsi="Times New Roman" w:cs="Times New Roman"/>
        </w:rPr>
        <w:t>Has working relationships with community collaborative partners, evidenced by written linkage agreements.  Linkage agreements are updated yearly, and kept on file at the agency.  Community collaborative partners may include:</w:t>
      </w:r>
    </w:p>
    <w:p w14:paraId="075409E9" w14:textId="77777777" w:rsidR="00C34DA7" w:rsidRDefault="00C34DA7" w:rsidP="00C34DA7">
      <w:pPr>
        <w:numPr>
          <w:ilvl w:val="0"/>
          <w:numId w:val="9"/>
        </w:numPr>
        <w:tabs>
          <w:tab w:val="num" w:pos="2520"/>
        </w:tabs>
        <w:spacing w:after="0" w:line="240" w:lineRule="auto"/>
        <w:ind w:left="1800"/>
        <w:rPr>
          <w:rFonts w:ascii="Times New Roman" w:eastAsiaTheme="minorEastAsia" w:hAnsi="Times New Roman" w:cs="Times New Roman"/>
        </w:rPr>
      </w:pPr>
      <w:r>
        <w:rPr>
          <w:rFonts w:ascii="Times New Roman" w:eastAsiaTheme="minorEastAsia" w:hAnsi="Times New Roman" w:cs="Times New Roman"/>
        </w:rPr>
        <w:t>Law enforcement</w:t>
      </w:r>
    </w:p>
    <w:p w14:paraId="3E0CDAA7" w14:textId="77777777" w:rsidR="00C34DA7" w:rsidRDefault="00C34DA7" w:rsidP="00C34DA7">
      <w:pPr>
        <w:numPr>
          <w:ilvl w:val="0"/>
          <w:numId w:val="9"/>
        </w:numPr>
        <w:tabs>
          <w:tab w:val="num" w:pos="2520"/>
        </w:tabs>
        <w:spacing w:after="0" w:line="240" w:lineRule="auto"/>
        <w:ind w:left="1800"/>
        <w:rPr>
          <w:rFonts w:ascii="Times New Roman" w:eastAsiaTheme="minorEastAsia" w:hAnsi="Times New Roman" w:cs="Times New Roman"/>
        </w:rPr>
      </w:pPr>
      <w:r>
        <w:rPr>
          <w:rFonts w:ascii="Times New Roman" w:eastAsiaTheme="minorEastAsia" w:hAnsi="Times New Roman" w:cs="Times New Roman"/>
        </w:rPr>
        <w:t>Mental health providers</w:t>
      </w:r>
    </w:p>
    <w:p w14:paraId="0E2D1C8D" w14:textId="77777777" w:rsidR="00C34DA7" w:rsidRDefault="00C34DA7" w:rsidP="00C34DA7">
      <w:pPr>
        <w:numPr>
          <w:ilvl w:val="0"/>
          <w:numId w:val="9"/>
        </w:numPr>
        <w:tabs>
          <w:tab w:val="num" w:pos="2520"/>
        </w:tabs>
        <w:spacing w:after="0" w:line="240" w:lineRule="auto"/>
        <w:ind w:left="1800"/>
        <w:rPr>
          <w:rFonts w:ascii="Times New Roman" w:eastAsiaTheme="minorEastAsia" w:hAnsi="Times New Roman" w:cs="Times New Roman"/>
        </w:rPr>
      </w:pPr>
      <w:r>
        <w:rPr>
          <w:rFonts w:ascii="Times New Roman" w:eastAsiaTheme="minorEastAsia" w:hAnsi="Times New Roman" w:cs="Times New Roman"/>
        </w:rPr>
        <w:t>Substance abuse providers</w:t>
      </w:r>
    </w:p>
    <w:p w14:paraId="73AD0591" w14:textId="77777777" w:rsidR="00C34DA7" w:rsidRDefault="00C34DA7" w:rsidP="00C34DA7">
      <w:pPr>
        <w:numPr>
          <w:ilvl w:val="0"/>
          <w:numId w:val="9"/>
        </w:numPr>
        <w:tabs>
          <w:tab w:val="num" w:pos="2520"/>
        </w:tabs>
        <w:spacing w:after="0" w:line="240" w:lineRule="auto"/>
        <w:ind w:left="1800"/>
        <w:rPr>
          <w:rFonts w:ascii="Times New Roman" w:eastAsiaTheme="minorEastAsia" w:hAnsi="Times New Roman" w:cs="Times New Roman"/>
        </w:rPr>
      </w:pPr>
      <w:r>
        <w:rPr>
          <w:rFonts w:ascii="Times New Roman" w:eastAsiaTheme="minorEastAsia" w:hAnsi="Times New Roman" w:cs="Times New Roman"/>
        </w:rPr>
        <w:t>Physical health providers</w:t>
      </w:r>
    </w:p>
    <w:p w14:paraId="4FBB7C4B" w14:textId="77777777" w:rsidR="00C34DA7" w:rsidRDefault="00C34DA7" w:rsidP="00C34DA7">
      <w:pPr>
        <w:numPr>
          <w:ilvl w:val="0"/>
          <w:numId w:val="9"/>
        </w:numPr>
        <w:tabs>
          <w:tab w:val="num" w:pos="2520"/>
        </w:tabs>
        <w:spacing w:after="0" w:line="240" w:lineRule="auto"/>
        <w:ind w:left="1800"/>
        <w:rPr>
          <w:rFonts w:ascii="Times New Roman" w:eastAsiaTheme="minorEastAsia" w:hAnsi="Times New Roman" w:cs="Times New Roman"/>
        </w:rPr>
      </w:pPr>
      <w:r>
        <w:rPr>
          <w:rFonts w:ascii="Times New Roman" w:eastAsiaTheme="minorEastAsia" w:hAnsi="Times New Roman" w:cs="Times New Roman"/>
        </w:rPr>
        <w:t>Transportation providers</w:t>
      </w:r>
    </w:p>
    <w:p w14:paraId="669C2362" w14:textId="77777777" w:rsidR="00C34DA7" w:rsidRDefault="00C34DA7" w:rsidP="00C34DA7">
      <w:pPr>
        <w:numPr>
          <w:ilvl w:val="0"/>
          <w:numId w:val="9"/>
        </w:numPr>
        <w:tabs>
          <w:tab w:val="num" w:pos="2520"/>
        </w:tabs>
        <w:spacing w:after="0" w:line="240" w:lineRule="auto"/>
        <w:ind w:left="1800"/>
        <w:rPr>
          <w:rFonts w:ascii="Times New Roman" w:eastAsiaTheme="minorEastAsia" w:hAnsi="Times New Roman" w:cs="Times New Roman"/>
        </w:rPr>
      </w:pPr>
      <w:r>
        <w:rPr>
          <w:rFonts w:ascii="Times New Roman" w:eastAsiaTheme="minorEastAsia" w:hAnsi="Times New Roman" w:cs="Times New Roman"/>
        </w:rPr>
        <w:t>Nutrition/Food programs</w:t>
      </w:r>
    </w:p>
    <w:p w14:paraId="0F065426" w14:textId="77777777" w:rsidR="00C34DA7" w:rsidRDefault="00C34DA7" w:rsidP="00C34DA7">
      <w:pPr>
        <w:numPr>
          <w:ilvl w:val="0"/>
          <w:numId w:val="9"/>
        </w:numPr>
        <w:tabs>
          <w:tab w:val="num" w:pos="2520"/>
        </w:tabs>
        <w:spacing w:after="0" w:line="240" w:lineRule="auto"/>
        <w:ind w:left="1800"/>
        <w:rPr>
          <w:rFonts w:ascii="Times New Roman" w:eastAsiaTheme="minorEastAsia" w:hAnsi="Times New Roman" w:cs="Times New Roman"/>
        </w:rPr>
      </w:pPr>
      <w:r>
        <w:rPr>
          <w:rFonts w:ascii="Times New Roman" w:eastAsiaTheme="minorEastAsia" w:hAnsi="Times New Roman" w:cs="Times New Roman"/>
        </w:rPr>
        <w:t>Adult/Parent Education programs</w:t>
      </w:r>
    </w:p>
    <w:p w14:paraId="00D6FEB7" w14:textId="77777777" w:rsidR="00C34DA7" w:rsidRDefault="00C34DA7" w:rsidP="00C34DA7">
      <w:pPr>
        <w:numPr>
          <w:ilvl w:val="0"/>
          <w:numId w:val="8"/>
        </w:numPr>
        <w:spacing w:after="0" w:line="240" w:lineRule="auto"/>
        <w:ind w:left="1080"/>
        <w:rPr>
          <w:rFonts w:ascii="Times New Roman" w:eastAsiaTheme="minorEastAsia" w:hAnsi="Times New Roman" w:cs="Times New Roman"/>
        </w:rPr>
      </w:pPr>
      <w:r>
        <w:rPr>
          <w:rFonts w:ascii="Times New Roman" w:eastAsiaTheme="minorEastAsia" w:hAnsi="Times New Roman" w:cs="Times New Roman"/>
        </w:rPr>
        <w:t>Orientation for new organizational staff includes review of Teen REACH program goals.</w:t>
      </w:r>
    </w:p>
    <w:p w14:paraId="52F65BD7" w14:textId="77777777" w:rsidR="00C34DA7" w:rsidRDefault="00C34DA7" w:rsidP="00C34DA7">
      <w:pPr>
        <w:numPr>
          <w:ilvl w:val="0"/>
          <w:numId w:val="8"/>
        </w:numPr>
        <w:spacing w:after="0" w:line="240" w:lineRule="auto"/>
        <w:ind w:left="1080"/>
        <w:rPr>
          <w:rFonts w:ascii="Times New Roman" w:eastAsiaTheme="minorEastAsia" w:hAnsi="Times New Roman" w:cs="Times New Roman"/>
        </w:rPr>
      </w:pPr>
      <w:r>
        <w:rPr>
          <w:rFonts w:ascii="Times New Roman" w:eastAsiaTheme="minorEastAsia" w:hAnsi="Times New Roman" w:cs="Times New Roman"/>
        </w:rPr>
        <w:t>Roles and responsibilities of Teen REACH Program staff are clearly defined.</w:t>
      </w:r>
    </w:p>
    <w:p w14:paraId="502E2B23" w14:textId="77777777" w:rsidR="00C34DA7" w:rsidRDefault="00C34DA7" w:rsidP="00C34DA7">
      <w:pPr>
        <w:numPr>
          <w:ilvl w:val="0"/>
          <w:numId w:val="10"/>
        </w:numPr>
        <w:tabs>
          <w:tab w:val="num" w:pos="2520"/>
        </w:tabs>
        <w:spacing w:after="0" w:line="240" w:lineRule="auto"/>
        <w:ind w:left="1800"/>
        <w:rPr>
          <w:rFonts w:ascii="Times New Roman" w:eastAsiaTheme="minorEastAsia" w:hAnsi="Times New Roman" w:cs="Times New Roman"/>
        </w:rPr>
      </w:pPr>
      <w:r>
        <w:rPr>
          <w:rFonts w:ascii="Times New Roman" w:eastAsiaTheme="minorEastAsia" w:hAnsi="Times New Roman" w:cs="Times New Roman"/>
        </w:rPr>
        <w:t>There are written job descriptions for all Teen REACH staff, including the Teen REACH Coordinator and volunteers.</w:t>
      </w:r>
    </w:p>
    <w:p w14:paraId="1639AF77" w14:textId="77777777" w:rsidR="00C34DA7" w:rsidRDefault="00C34DA7" w:rsidP="00C34DA7">
      <w:pPr>
        <w:numPr>
          <w:ilvl w:val="0"/>
          <w:numId w:val="10"/>
        </w:numPr>
        <w:tabs>
          <w:tab w:val="num" w:pos="2520"/>
        </w:tabs>
        <w:spacing w:after="0" w:line="240" w:lineRule="auto"/>
        <w:ind w:left="1800"/>
        <w:rPr>
          <w:rFonts w:ascii="Times New Roman" w:eastAsiaTheme="minorEastAsia" w:hAnsi="Times New Roman" w:cs="Times New Roman"/>
        </w:rPr>
      </w:pPr>
      <w:r>
        <w:rPr>
          <w:rFonts w:ascii="Times New Roman" w:eastAsiaTheme="minorEastAsia" w:hAnsi="Times New Roman" w:cs="Times New Roman"/>
        </w:rPr>
        <w:t>All program staff know and thoroughly understand their own project-related responsibilities.</w:t>
      </w:r>
    </w:p>
    <w:p w14:paraId="3E0D223A" w14:textId="77777777" w:rsidR="00C34DA7" w:rsidRDefault="00C34DA7" w:rsidP="00C34DA7">
      <w:pPr>
        <w:numPr>
          <w:ilvl w:val="0"/>
          <w:numId w:val="10"/>
        </w:numPr>
        <w:tabs>
          <w:tab w:val="num" w:pos="2520"/>
        </w:tabs>
        <w:spacing w:after="0" w:line="240" w:lineRule="auto"/>
        <w:ind w:left="1800"/>
        <w:rPr>
          <w:rFonts w:ascii="Times New Roman" w:eastAsiaTheme="minorEastAsia" w:hAnsi="Times New Roman" w:cs="Times New Roman"/>
        </w:rPr>
      </w:pPr>
      <w:r>
        <w:rPr>
          <w:rFonts w:ascii="Times New Roman" w:eastAsiaTheme="minorEastAsia" w:hAnsi="Times New Roman" w:cs="Times New Roman"/>
        </w:rPr>
        <w:t>A Teen REACH-specific organizational chart exists and is reviewed with all new organizational staff.</w:t>
      </w:r>
    </w:p>
    <w:p w14:paraId="18E6D52D" w14:textId="77777777" w:rsidR="00C34DA7" w:rsidRDefault="00C34DA7" w:rsidP="00C34DA7">
      <w:pPr>
        <w:numPr>
          <w:ilvl w:val="0"/>
          <w:numId w:val="10"/>
        </w:numPr>
        <w:tabs>
          <w:tab w:val="num" w:pos="2520"/>
        </w:tabs>
        <w:spacing w:after="0" w:line="240" w:lineRule="auto"/>
        <w:ind w:left="1800"/>
        <w:rPr>
          <w:rFonts w:ascii="Times New Roman" w:eastAsiaTheme="minorEastAsia" w:hAnsi="Times New Roman" w:cs="Times New Roman"/>
        </w:rPr>
      </w:pPr>
      <w:r>
        <w:rPr>
          <w:rFonts w:ascii="Times New Roman" w:eastAsiaTheme="minorEastAsia" w:hAnsi="Times New Roman" w:cs="Times New Roman"/>
        </w:rPr>
        <w:t>Agendas that include programmatic planning are developed for staff meetings, resulting in organizational leadership being well-informed about program and participant issues.</w:t>
      </w:r>
    </w:p>
    <w:p w14:paraId="6A8CEB79" w14:textId="77777777" w:rsidR="00C34DA7" w:rsidRDefault="00C34DA7" w:rsidP="00C34DA7">
      <w:pPr>
        <w:numPr>
          <w:ilvl w:val="0"/>
          <w:numId w:val="10"/>
        </w:numPr>
        <w:tabs>
          <w:tab w:val="num" w:pos="2520"/>
        </w:tabs>
        <w:spacing w:after="0" w:line="240" w:lineRule="auto"/>
        <w:ind w:left="1800"/>
        <w:rPr>
          <w:rFonts w:ascii="Times New Roman" w:eastAsiaTheme="minorEastAsia" w:hAnsi="Times New Roman" w:cs="Times New Roman"/>
        </w:rPr>
      </w:pPr>
      <w:r>
        <w:rPr>
          <w:rFonts w:ascii="Times New Roman" w:eastAsiaTheme="minorEastAsia" w:hAnsi="Times New Roman" w:cs="Times New Roman"/>
        </w:rPr>
        <w:t>Performance reviews are done annually for all Teen REACH program staff, and are maintained on file.</w:t>
      </w:r>
    </w:p>
    <w:p w14:paraId="3B326FC7" w14:textId="77777777" w:rsidR="00C34DA7" w:rsidRDefault="00C34DA7" w:rsidP="00C34DA7">
      <w:pPr>
        <w:numPr>
          <w:ilvl w:val="0"/>
          <w:numId w:val="10"/>
        </w:numPr>
        <w:tabs>
          <w:tab w:val="num" w:pos="2520"/>
        </w:tabs>
        <w:spacing w:after="0" w:line="240" w:lineRule="auto"/>
        <w:ind w:left="1800"/>
        <w:rPr>
          <w:rFonts w:ascii="Times New Roman" w:eastAsiaTheme="minorEastAsia" w:hAnsi="Times New Roman" w:cs="Times New Roman"/>
        </w:rPr>
      </w:pPr>
      <w:r>
        <w:rPr>
          <w:rFonts w:ascii="Times New Roman" w:eastAsiaTheme="minorEastAsia" w:hAnsi="Times New Roman" w:cs="Times New Roman"/>
        </w:rPr>
        <w:t>Performance reviews are based upon job description and role.</w:t>
      </w:r>
    </w:p>
    <w:p w14:paraId="18F6F193" w14:textId="77777777" w:rsidR="00C34DA7" w:rsidRDefault="00C34DA7" w:rsidP="00C34DA7">
      <w:pPr>
        <w:numPr>
          <w:ilvl w:val="0"/>
          <w:numId w:val="8"/>
        </w:numPr>
        <w:spacing w:after="0" w:line="240" w:lineRule="auto"/>
        <w:ind w:left="1080"/>
        <w:rPr>
          <w:rFonts w:ascii="Times New Roman" w:eastAsiaTheme="minorEastAsia" w:hAnsi="Times New Roman" w:cs="Times New Roman"/>
        </w:rPr>
      </w:pPr>
      <w:r>
        <w:rPr>
          <w:rFonts w:ascii="Times New Roman" w:eastAsiaTheme="minorEastAsia" w:hAnsi="Times New Roman" w:cs="Times New Roman"/>
        </w:rPr>
        <w:t xml:space="preserve"> The program has a culture of collaboration, trust and respect.</w:t>
      </w:r>
    </w:p>
    <w:p w14:paraId="549E446E" w14:textId="77777777" w:rsidR="00C34DA7" w:rsidRDefault="00C34DA7" w:rsidP="00C34DA7">
      <w:pPr>
        <w:numPr>
          <w:ilvl w:val="0"/>
          <w:numId w:val="11"/>
        </w:numPr>
        <w:tabs>
          <w:tab w:val="num" w:pos="2520"/>
        </w:tabs>
        <w:spacing w:after="0" w:line="240" w:lineRule="auto"/>
        <w:ind w:left="1800"/>
        <w:rPr>
          <w:rFonts w:ascii="Times New Roman" w:eastAsiaTheme="minorEastAsia" w:hAnsi="Times New Roman" w:cs="Times New Roman"/>
        </w:rPr>
      </w:pPr>
      <w:r>
        <w:rPr>
          <w:rFonts w:ascii="Times New Roman" w:eastAsiaTheme="minorEastAsia" w:hAnsi="Times New Roman" w:cs="Times New Roman"/>
        </w:rPr>
        <w:t>Staff are representative of the community served.</w:t>
      </w:r>
    </w:p>
    <w:p w14:paraId="56B41A5C" w14:textId="77777777" w:rsidR="00C34DA7" w:rsidRDefault="00C34DA7" w:rsidP="00C34DA7">
      <w:pPr>
        <w:numPr>
          <w:ilvl w:val="0"/>
          <w:numId w:val="11"/>
        </w:numPr>
        <w:tabs>
          <w:tab w:val="num" w:pos="2520"/>
        </w:tabs>
        <w:spacing w:after="0" w:line="240" w:lineRule="auto"/>
        <w:ind w:left="1800"/>
        <w:rPr>
          <w:rFonts w:ascii="Times New Roman" w:eastAsiaTheme="minorEastAsia" w:hAnsi="Times New Roman" w:cs="Times New Roman"/>
        </w:rPr>
      </w:pPr>
      <w:r>
        <w:rPr>
          <w:rFonts w:ascii="Times New Roman" w:eastAsiaTheme="minorEastAsia" w:hAnsi="Times New Roman" w:cs="Times New Roman"/>
        </w:rPr>
        <w:t>Program environment reflects organization and structure, but maintains flexibility to meet individual needs.</w:t>
      </w:r>
    </w:p>
    <w:p w14:paraId="56641290" w14:textId="77777777" w:rsidR="00C34DA7" w:rsidRDefault="00C34DA7" w:rsidP="00C34DA7">
      <w:pPr>
        <w:numPr>
          <w:ilvl w:val="0"/>
          <w:numId w:val="8"/>
        </w:numPr>
        <w:spacing w:after="0" w:line="240" w:lineRule="auto"/>
        <w:ind w:left="1080"/>
        <w:rPr>
          <w:rFonts w:ascii="Times New Roman" w:eastAsiaTheme="minorEastAsia" w:hAnsi="Times New Roman" w:cs="Times New Roman"/>
        </w:rPr>
      </w:pPr>
      <w:r>
        <w:rPr>
          <w:rFonts w:ascii="Times New Roman" w:eastAsiaTheme="minorEastAsia" w:hAnsi="Times New Roman" w:cs="Times New Roman"/>
        </w:rPr>
        <w:t xml:space="preserve"> Procedures are in place related to program recruitment, enrollment and attendance.</w:t>
      </w:r>
    </w:p>
    <w:p w14:paraId="582901AB" w14:textId="77777777" w:rsidR="00C34DA7" w:rsidRDefault="00C34DA7" w:rsidP="00C34DA7">
      <w:pPr>
        <w:numPr>
          <w:ilvl w:val="1"/>
          <w:numId w:val="8"/>
        </w:numPr>
        <w:tabs>
          <w:tab w:val="num" w:pos="1800"/>
        </w:tabs>
        <w:spacing w:after="0" w:line="240" w:lineRule="auto"/>
        <w:ind w:left="1800"/>
        <w:rPr>
          <w:rFonts w:ascii="Times New Roman" w:eastAsiaTheme="minorEastAsia" w:hAnsi="Times New Roman" w:cs="Times New Roman"/>
        </w:rPr>
      </w:pPr>
      <w:r>
        <w:rPr>
          <w:rFonts w:ascii="Times New Roman" w:eastAsiaTheme="minorEastAsia" w:hAnsi="Times New Roman" w:cs="Times New Roman"/>
        </w:rPr>
        <w:t>A marketing plan is in place that promotes participation and awareness of Teen REACH in the community.</w:t>
      </w:r>
    </w:p>
    <w:p w14:paraId="3831D16B" w14:textId="77777777" w:rsidR="00C34DA7" w:rsidRDefault="00C34DA7" w:rsidP="00C34DA7">
      <w:pPr>
        <w:numPr>
          <w:ilvl w:val="0"/>
          <w:numId w:val="12"/>
        </w:numPr>
        <w:spacing w:after="0" w:line="240" w:lineRule="auto"/>
        <w:ind w:left="1800"/>
        <w:rPr>
          <w:rFonts w:ascii="Times New Roman" w:eastAsiaTheme="minorEastAsia" w:hAnsi="Times New Roman" w:cs="Times New Roman"/>
        </w:rPr>
      </w:pPr>
      <w:r>
        <w:rPr>
          <w:rFonts w:ascii="Times New Roman" w:eastAsiaTheme="minorEastAsia" w:hAnsi="Times New Roman" w:cs="Times New Roman"/>
        </w:rPr>
        <w:t>A clear program enrollment process is in place.</w:t>
      </w:r>
    </w:p>
    <w:p w14:paraId="6A3BB69B" w14:textId="77777777" w:rsidR="00C34DA7" w:rsidRDefault="00C34DA7" w:rsidP="00C34DA7">
      <w:pPr>
        <w:numPr>
          <w:ilvl w:val="0"/>
          <w:numId w:val="12"/>
        </w:numPr>
        <w:spacing w:after="0" w:line="240" w:lineRule="auto"/>
        <w:ind w:left="1800"/>
        <w:rPr>
          <w:rFonts w:ascii="Times New Roman" w:eastAsiaTheme="minorEastAsia" w:hAnsi="Times New Roman" w:cs="Times New Roman"/>
        </w:rPr>
      </w:pPr>
      <w:r>
        <w:rPr>
          <w:rFonts w:ascii="Times New Roman" w:eastAsiaTheme="minorEastAsia" w:hAnsi="Times New Roman" w:cs="Times New Roman"/>
        </w:rPr>
        <w:t>Orientation is provided for new youth and their parents/guardians.</w:t>
      </w:r>
    </w:p>
    <w:p w14:paraId="0FD9561E" w14:textId="77777777" w:rsidR="00C34DA7" w:rsidRDefault="00C34DA7" w:rsidP="00C34DA7">
      <w:pPr>
        <w:numPr>
          <w:ilvl w:val="0"/>
          <w:numId w:val="12"/>
        </w:numPr>
        <w:spacing w:after="0" w:line="240" w:lineRule="auto"/>
        <w:ind w:left="1800"/>
        <w:rPr>
          <w:rFonts w:ascii="Times New Roman" w:eastAsiaTheme="minorEastAsia" w:hAnsi="Times New Roman" w:cs="Times New Roman"/>
        </w:rPr>
      </w:pPr>
      <w:r>
        <w:rPr>
          <w:rFonts w:ascii="Times New Roman" w:eastAsiaTheme="minorEastAsia" w:hAnsi="Times New Roman" w:cs="Times New Roman"/>
        </w:rPr>
        <w:t>Individual level program participant records are maintained and daily attendance is monitored.</w:t>
      </w:r>
    </w:p>
    <w:p w14:paraId="1FC96F67" w14:textId="77777777" w:rsidR="00C34DA7" w:rsidRDefault="00C34DA7" w:rsidP="00C34DA7">
      <w:pPr>
        <w:numPr>
          <w:ilvl w:val="0"/>
          <w:numId w:val="12"/>
        </w:numPr>
        <w:spacing w:after="0" w:line="240" w:lineRule="auto"/>
        <w:ind w:left="1800"/>
        <w:rPr>
          <w:rFonts w:ascii="Times New Roman" w:eastAsiaTheme="minorEastAsia" w:hAnsi="Times New Roman" w:cs="Times New Roman"/>
        </w:rPr>
      </w:pPr>
      <w:r>
        <w:rPr>
          <w:rFonts w:ascii="Times New Roman" w:eastAsiaTheme="minorEastAsia" w:hAnsi="Times New Roman" w:cs="Times New Roman"/>
        </w:rPr>
        <w:t>Procedures are in place for following up with participants/families for unexpected or chronic absences.</w:t>
      </w:r>
    </w:p>
    <w:p w14:paraId="0DC3863B" w14:textId="77777777" w:rsidR="00C34DA7" w:rsidRDefault="00C34DA7" w:rsidP="00C34DA7">
      <w:pPr>
        <w:numPr>
          <w:ilvl w:val="0"/>
          <w:numId w:val="12"/>
        </w:numPr>
        <w:spacing w:after="0" w:line="240" w:lineRule="auto"/>
        <w:ind w:left="1800"/>
        <w:rPr>
          <w:rFonts w:ascii="Times New Roman" w:eastAsiaTheme="minorEastAsia" w:hAnsi="Times New Roman" w:cs="Times New Roman"/>
        </w:rPr>
      </w:pPr>
      <w:r>
        <w:rPr>
          <w:rFonts w:ascii="Times New Roman" w:eastAsiaTheme="minorEastAsia" w:hAnsi="Times New Roman" w:cs="Times New Roman"/>
        </w:rPr>
        <w:t>Program attendance data is reviewed to identify patterns of attendance and potential issues.</w:t>
      </w:r>
    </w:p>
    <w:p w14:paraId="210147AC" w14:textId="77777777" w:rsidR="00C34DA7" w:rsidRDefault="00C34DA7" w:rsidP="00C34DA7">
      <w:pPr>
        <w:numPr>
          <w:ilvl w:val="0"/>
          <w:numId w:val="12"/>
        </w:numPr>
        <w:spacing w:after="0" w:line="240" w:lineRule="auto"/>
        <w:ind w:left="1800"/>
        <w:rPr>
          <w:rFonts w:ascii="Times New Roman" w:eastAsiaTheme="minorEastAsia" w:hAnsi="Times New Roman" w:cs="Times New Roman"/>
        </w:rPr>
      </w:pPr>
      <w:r>
        <w:rPr>
          <w:rFonts w:ascii="Times New Roman" w:eastAsiaTheme="minorEastAsia" w:hAnsi="Times New Roman" w:cs="Times New Roman"/>
        </w:rPr>
        <w:t>Recruitment strategies are in place for enrolling underserved populations.</w:t>
      </w:r>
    </w:p>
    <w:p w14:paraId="49275AD7" w14:textId="77777777" w:rsidR="00C34DA7" w:rsidRDefault="00C34DA7" w:rsidP="00C34DA7">
      <w:pPr>
        <w:numPr>
          <w:ilvl w:val="0"/>
          <w:numId w:val="12"/>
        </w:numPr>
        <w:spacing w:after="0" w:line="240" w:lineRule="auto"/>
        <w:ind w:left="1800"/>
        <w:rPr>
          <w:rFonts w:ascii="Times New Roman" w:eastAsiaTheme="minorEastAsia" w:hAnsi="Times New Roman" w:cs="Times New Roman"/>
        </w:rPr>
      </w:pPr>
      <w:r>
        <w:rPr>
          <w:rFonts w:ascii="Times New Roman" w:eastAsiaTheme="minorEastAsia" w:hAnsi="Times New Roman" w:cs="Times New Roman"/>
        </w:rPr>
        <w:t>All staff have received training, which includes the provision of written procedures related to recruitment, enrollment and attendance.</w:t>
      </w:r>
    </w:p>
    <w:p w14:paraId="05D4BD48" w14:textId="77777777" w:rsidR="00C34DA7" w:rsidRDefault="00C34DA7" w:rsidP="00C34DA7">
      <w:pPr>
        <w:numPr>
          <w:ilvl w:val="0"/>
          <w:numId w:val="12"/>
        </w:numPr>
        <w:spacing w:after="0" w:line="240" w:lineRule="auto"/>
        <w:ind w:left="1800"/>
        <w:rPr>
          <w:rFonts w:ascii="Times New Roman" w:eastAsiaTheme="minorEastAsia" w:hAnsi="Times New Roman" w:cs="Times New Roman"/>
        </w:rPr>
      </w:pPr>
      <w:r>
        <w:rPr>
          <w:rFonts w:ascii="Times New Roman" w:eastAsiaTheme="minorEastAsia" w:hAnsi="Times New Roman" w:cs="Times New Roman"/>
        </w:rPr>
        <w:t>Staff have input into refining local procedures to promote program attendance and enrollment.</w:t>
      </w:r>
    </w:p>
    <w:p w14:paraId="4D6E1818" w14:textId="77777777" w:rsidR="00C34DA7" w:rsidRDefault="00C34DA7" w:rsidP="00C34DA7">
      <w:pPr>
        <w:numPr>
          <w:ilvl w:val="0"/>
          <w:numId w:val="8"/>
        </w:numPr>
        <w:spacing w:after="0" w:line="240" w:lineRule="auto"/>
        <w:ind w:left="1080"/>
        <w:rPr>
          <w:rFonts w:ascii="Times New Roman" w:eastAsiaTheme="minorEastAsia" w:hAnsi="Times New Roman" w:cs="Times New Roman"/>
        </w:rPr>
      </w:pPr>
      <w:r>
        <w:rPr>
          <w:rFonts w:ascii="Times New Roman" w:eastAsiaTheme="minorEastAsia" w:hAnsi="Times New Roman" w:cs="Times New Roman"/>
        </w:rPr>
        <w:t xml:space="preserve"> A transportation plan exists, if the agency provides transportation.</w:t>
      </w:r>
    </w:p>
    <w:p w14:paraId="139F3F9E" w14:textId="77777777" w:rsidR="00C34DA7" w:rsidRDefault="00C34DA7" w:rsidP="00C34DA7">
      <w:pPr>
        <w:numPr>
          <w:ilvl w:val="0"/>
          <w:numId w:val="13"/>
        </w:numPr>
        <w:tabs>
          <w:tab w:val="num" w:pos="2520"/>
        </w:tabs>
        <w:spacing w:after="0" w:line="240" w:lineRule="auto"/>
        <w:ind w:left="1800"/>
        <w:rPr>
          <w:rFonts w:ascii="Times New Roman" w:eastAsiaTheme="minorEastAsia" w:hAnsi="Times New Roman" w:cs="Times New Roman"/>
        </w:rPr>
      </w:pPr>
      <w:r>
        <w:rPr>
          <w:rFonts w:ascii="Times New Roman" w:eastAsiaTheme="minorEastAsia" w:hAnsi="Times New Roman" w:cs="Times New Roman"/>
        </w:rPr>
        <w:lastRenderedPageBreak/>
        <w:t>There is a written plan/procedure for transporting youth describing how youth are transported safely to and from the program regardless of distance.</w:t>
      </w:r>
    </w:p>
    <w:p w14:paraId="5F583D47" w14:textId="77777777" w:rsidR="00C34DA7" w:rsidRDefault="00C34DA7" w:rsidP="00C34DA7">
      <w:pPr>
        <w:numPr>
          <w:ilvl w:val="0"/>
          <w:numId w:val="13"/>
        </w:numPr>
        <w:tabs>
          <w:tab w:val="num" w:pos="2520"/>
        </w:tabs>
        <w:spacing w:after="0" w:line="240" w:lineRule="auto"/>
        <w:ind w:left="1800"/>
        <w:rPr>
          <w:rFonts w:ascii="Times New Roman" w:eastAsiaTheme="minorEastAsia" w:hAnsi="Times New Roman" w:cs="Times New Roman"/>
        </w:rPr>
      </w:pPr>
      <w:r>
        <w:rPr>
          <w:rFonts w:ascii="Times New Roman" w:eastAsiaTheme="minorEastAsia" w:hAnsi="Times New Roman" w:cs="Times New Roman"/>
        </w:rPr>
        <w:t>Family needs are assessed to determine need for transportation services, and these needs are considered in development of transportation plans.</w:t>
      </w:r>
    </w:p>
    <w:p w14:paraId="5733C56D" w14:textId="77777777" w:rsidR="00C34DA7" w:rsidRDefault="00C34DA7" w:rsidP="00C34DA7">
      <w:pPr>
        <w:numPr>
          <w:ilvl w:val="0"/>
          <w:numId w:val="13"/>
        </w:numPr>
        <w:tabs>
          <w:tab w:val="num" w:pos="2520"/>
        </w:tabs>
        <w:spacing w:after="0" w:line="240" w:lineRule="auto"/>
        <w:ind w:left="1800"/>
        <w:rPr>
          <w:rFonts w:ascii="Times New Roman" w:eastAsiaTheme="minorEastAsia" w:hAnsi="Times New Roman" w:cs="Times New Roman"/>
        </w:rPr>
      </w:pPr>
      <w:r>
        <w:rPr>
          <w:rFonts w:ascii="Times New Roman" w:eastAsiaTheme="minorEastAsia" w:hAnsi="Times New Roman" w:cs="Times New Roman"/>
        </w:rPr>
        <w:t>There is a written plan that covers transportation policies during inclement weather.</w:t>
      </w:r>
    </w:p>
    <w:p w14:paraId="7829D15E" w14:textId="77777777" w:rsidR="00C34DA7" w:rsidRDefault="00C34DA7" w:rsidP="00C34DA7">
      <w:pPr>
        <w:numPr>
          <w:ilvl w:val="0"/>
          <w:numId w:val="13"/>
        </w:numPr>
        <w:tabs>
          <w:tab w:val="num" w:pos="2520"/>
        </w:tabs>
        <w:spacing w:after="0" w:line="240" w:lineRule="auto"/>
        <w:ind w:left="1800"/>
        <w:rPr>
          <w:rFonts w:ascii="Times New Roman" w:eastAsiaTheme="minorEastAsia" w:hAnsi="Times New Roman" w:cs="Times New Roman"/>
        </w:rPr>
      </w:pPr>
      <w:r>
        <w:rPr>
          <w:rFonts w:ascii="Times New Roman" w:eastAsiaTheme="minorEastAsia" w:hAnsi="Times New Roman" w:cs="Times New Roman"/>
        </w:rPr>
        <w:t>All persons designated as drivers have a valid driver’s license appropriate to the type of vehicle used.  Evidence of current licensure is on file.</w:t>
      </w:r>
    </w:p>
    <w:p w14:paraId="7751FD21" w14:textId="77777777" w:rsidR="00C34DA7" w:rsidRDefault="00C34DA7" w:rsidP="00C34DA7">
      <w:pPr>
        <w:numPr>
          <w:ilvl w:val="0"/>
          <w:numId w:val="13"/>
        </w:numPr>
        <w:tabs>
          <w:tab w:val="num" w:pos="2520"/>
        </w:tabs>
        <w:spacing w:after="0" w:line="240" w:lineRule="auto"/>
        <w:ind w:left="1800"/>
        <w:rPr>
          <w:rFonts w:ascii="Times New Roman" w:eastAsiaTheme="minorEastAsia" w:hAnsi="Times New Roman" w:cs="Times New Roman"/>
        </w:rPr>
      </w:pPr>
      <w:r>
        <w:rPr>
          <w:rFonts w:ascii="Times New Roman" w:eastAsiaTheme="minorEastAsia" w:hAnsi="Times New Roman" w:cs="Times New Roman"/>
        </w:rPr>
        <w:t>Liability insurance is covered either by the program or the subcontractor, and verification of current coverage is on file at the agency.  Liability insurance is not limited to transportation, but is adequate to ensure coverage of all Teen REACH activities and events.</w:t>
      </w:r>
    </w:p>
    <w:p w14:paraId="1F68D01B" w14:textId="77777777" w:rsidR="00C34DA7" w:rsidRDefault="00C34DA7" w:rsidP="00C34DA7">
      <w:pPr>
        <w:numPr>
          <w:ilvl w:val="0"/>
          <w:numId w:val="8"/>
        </w:numPr>
        <w:spacing w:after="0" w:line="240" w:lineRule="auto"/>
        <w:ind w:left="1080"/>
        <w:rPr>
          <w:rFonts w:ascii="Times New Roman" w:eastAsiaTheme="minorEastAsia" w:hAnsi="Times New Roman" w:cs="Times New Roman"/>
        </w:rPr>
      </w:pPr>
      <w:r>
        <w:rPr>
          <w:rFonts w:ascii="Times New Roman" w:eastAsiaTheme="minorEastAsia" w:hAnsi="Times New Roman" w:cs="Times New Roman"/>
        </w:rPr>
        <w:t xml:space="preserve"> Procedures are in place related to discipline/conflict resolution, supervision of participants during arrival/departure, visitors, child abuse/neglect reporting and staff background checks.</w:t>
      </w:r>
    </w:p>
    <w:p w14:paraId="13044BB1" w14:textId="77777777" w:rsidR="00C34DA7" w:rsidRDefault="00C34DA7" w:rsidP="00C34DA7">
      <w:pPr>
        <w:numPr>
          <w:ilvl w:val="0"/>
          <w:numId w:val="14"/>
        </w:numPr>
        <w:tabs>
          <w:tab w:val="num" w:pos="2520"/>
        </w:tabs>
        <w:spacing w:after="0" w:line="240" w:lineRule="auto"/>
        <w:ind w:left="1800"/>
        <w:rPr>
          <w:rFonts w:ascii="Times New Roman" w:eastAsiaTheme="minorEastAsia" w:hAnsi="Times New Roman" w:cs="Times New Roman"/>
        </w:rPr>
      </w:pPr>
      <w:r>
        <w:rPr>
          <w:rFonts w:ascii="Times New Roman" w:eastAsiaTheme="minorEastAsia" w:hAnsi="Times New Roman" w:cs="Times New Roman"/>
        </w:rPr>
        <w:t>The program has a formal process for hiring and screening staff.</w:t>
      </w:r>
    </w:p>
    <w:p w14:paraId="26D87B67" w14:textId="77777777" w:rsidR="00C34DA7" w:rsidRDefault="00C34DA7" w:rsidP="00C34DA7">
      <w:pPr>
        <w:numPr>
          <w:ilvl w:val="0"/>
          <w:numId w:val="14"/>
        </w:numPr>
        <w:tabs>
          <w:tab w:val="num" w:pos="2520"/>
        </w:tabs>
        <w:spacing w:after="0" w:line="240" w:lineRule="auto"/>
        <w:ind w:left="1800"/>
        <w:rPr>
          <w:rFonts w:ascii="Times New Roman" w:eastAsiaTheme="minorEastAsia" w:hAnsi="Times New Roman" w:cs="Times New Roman"/>
        </w:rPr>
      </w:pPr>
      <w:r>
        <w:rPr>
          <w:rFonts w:ascii="Times New Roman" w:eastAsiaTheme="minorEastAsia" w:hAnsi="Times New Roman" w:cs="Times New Roman"/>
        </w:rPr>
        <w:t>The program has implemented the necessary staff background checks, and verification is on file.</w:t>
      </w:r>
    </w:p>
    <w:p w14:paraId="5A02D770" w14:textId="77777777" w:rsidR="00C34DA7" w:rsidRDefault="00C34DA7" w:rsidP="00C34DA7">
      <w:pPr>
        <w:numPr>
          <w:ilvl w:val="0"/>
          <w:numId w:val="14"/>
        </w:numPr>
        <w:tabs>
          <w:tab w:val="num" w:pos="2520"/>
        </w:tabs>
        <w:spacing w:after="0" w:line="240" w:lineRule="auto"/>
        <w:ind w:left="1800"/>
        <w:rPr>
          <w:rFonts w:ascii="Times New Roman" w:eastAsiaTheme="minorEastAsia" w:hAnsi="Times New Roman" w:cs="Times New Roman"/>
        </w:rPr>
      </w:pPr>
      <w:r>
        <w:rPr>
          <w:rFonts w:ascii="Times New Roman" w:eastAsiaTheme="minorEastAsia" w:hAnsi="Times New Roman" w:cs="Times New Roman"/>
        </w:rPr>
        <w:t>All staff receive ongoing training on policies and procedures related to Teen REACH program operations.</w:t>
      </w:r>
    </w:p>
    <w:p w14:paraId="3A0FC64B" w14:textId="77777777" w:rsidR="00C34DA7" w:rsidRDefault="00C34DA7" w:rsidP="00C34DA7">
      <w:pPr>
        <w:numPr>
          <w:ilvl w:val="0"/>
          <w:numId w:val="14"/>
        </w:numPr>
        <w:tabs>
          <w:tab w:val="num" w:pos="2520"/>
        </w:tabs>
        <w:spacing w:after="0" w:line="240" w:lineRule="auto"/>
        <w:ind w:left="1800"/>
        <w:rPr>
          <w:rFonts w:ascii="Times New Roman" w:eastAsiaTheme="minorEastAsia" w:hAnsi="Times New Roman" w:cs="Times New Roman"/>
        </w:rPr>
      </w:pPr>
      <w:r>
        <w:rPr>
          <w:rFonts w:ascii="Times New Roman" w:eastAsiaTheme="minorEastAsia" w:hAnsi="Times New Roman" w:cs="Times New Roman"/>
        </w:rPr>
        <w:t>All procedures are reviewed on an annual basis and refined as needed and additional procedures are developed as needed.</w:t>
      </w:r>
    </w:p>
    <w:p w14:paraId="0A370696" w14:textId="77777777" w:rsidR="00C34DA7" w:rsidRDefault="00C34DA7" w:rsidP="00C34DA7">
      <w:pPr>
        <w:numPr>
          <w:ilvl w:val="0"/>
          <w:numId w:val="14"/>
        </w:numPr>
        <w:tabs>
          <w:tab w:val="num" w:pos="2520"/>
        </w:tabs>
        <w:spacing w:after="0" w:line="240" w:lineRule="auto"/>
        <w:ind w:left="1800"/>
        <w:rPr>
          <w:rFonts w:ascii="Times New Roman" w:eastAsiaTheme="minorEastAsia" w:hAnsi="Times New Roman" w:cs="Times New Roman"/>
        </w:rPr>
      </w:pPr>
      <w:r>
        <w:rPr>
          <w:rFonts w:ascii="Times New Roman" w:eastAsiaTheme="minorEastAsia" w:hAnsi="Times New Roman" w:cs="Times New Roman"/>
        </w:rPr>
        <w:t>All procedures are approved by appropriate boards and administrators.</w:t>
      </w:r>
    </w:p>
    <w:p w14:paraId="7C046C13" w14:textId="77777777" w:rsidR="00C34DA7" w:rsidRDefault="00C34DA7" w:rsidP="00C34DA7">
      <w:pPr>
        <w:spacing w:after="0" w:line="240" w:lineRule="auto"/>
        <w:ind w:left="1800"/>
        <w:rPr>
          <w:rFonts w:ascii="Times New Roman" w:eastAsiaTheme="minorEastAsia" w:hAnsi="Times New Roman" w:cs="Times New Roman"/>
        </w:rPr>
      </w:pPr>
    </w:p>
    <w:p w14:paraId="50B30EF6" w14:textId="77777777" w:rsidR="00C34DA7" w:rsidRDefault="00C34DA7" w:rsidP="00C34DA7">
      <w:pPr>
        <w:numPr>
          <w:ilvl w:val="0"/>
          <w:numId w:val="7"/>
        </w:numPr>
        <w:tabs>
          <w:tab w:val="num" w:pos="360"/>
        </w:tabs>
        <w:spacing w:after="0" w:line="240" w:lineRule="auto"/>
        <w:ind w:left="360" w:hanging="360"/>
        <w:rPr>
          <w:rFonts w:ascii="Times New Roman" w:eastAsiaTheme="minorEastAsia" w:hAnsi="Times New Roman" w:cs="Times New Roman"/>
        </w:rPr>
      </w:pPr>
      <w:r>
        <w:rPr>
          <w:rFonts w:ascii="Times New Roman" w:eastAsiaTheme="minorEastAsia" w:hAnsi="Times New Roman" w:cs="Times New Roman"/>
        </w:rPr>
        <w:t>An agency may choose to subcontract a portion of their grant. A sub-contractor is an entity with which the provider enters into an agreement for the subcontractor to provide all or a specified portion of the services required in the original contract, and is bound by all contractual obligations of the original DHS Uniform Grant Agreement.  If the agency utilizes sub-contractors:</w:t>
      </w:r>
    </w:p>
    <w:p w14:paraId="0051C92A" w14:textId="77777777" w:rsidR="00C34DA7" w:rsidRDefault="00C34DA7" w:rsidP="00C34DA7">
      <w:pPr>
        <w:spacing w:after="0" w:line="240" w:lineRule="auto"/>
        <w:ind w:left="1440" w:hanging="720"/>
        <w:rPr>
          <w:rFonts w:ascii="Times New Roman" w:eastAsiaTheme="minorEastAsia" w:hAnsi="Times New Roman" w:cs="Times New Roman"/>
        </w:rPr>
      </w:pPr>
      <w:r>
        <w:rPr>
          <w:rFonts w:ascii="Times New Roman" w:eastAsiaTheme="minorEastAsia" w:hAnsi="Times New Roman" w:cs="Times New Roman"/>
        </w:rPr>
        <w:t xml:space="preserve">1.  </w:t>
      </w:r>
      <w:r>
        <w:rPr>
          <w:rFonts w:ascii="Times New Roman" w:eastAsiaTheme="minorEastAsia" w:hAnsi="Times New Roman" w:cs="Times New Roman"/>
        </w:rPr>
        <w:tab/>
        <w:t>All sub-contracts have been signed by both parties and are renewed every year.</w:t>
      </w:r>
    </w:p>
    <w:p w14:paraId="5C9F02E8" w14:textId="77777777" w:rsidR="00C34DA7" w:rsidRDefault="00C34DA7" w:rsidP="00C34DA7">
      <w:pPr>
        <w:numPr>
          <w:ilvl w:val="0"/>
          <w:numId w:val="5"/>
        </w:numPr>
        <w:tabs>
          <w:tab w:val="num" w:pos="1440"/>
        </w:tabs>
        <w:spacing w:after="0" w:line="240" w:lineRule="auto"/>
        <w:ind w:left="1440"/>
        <w:rPr>
          <w:rFonts w:ascii="Times New Roman" w:eastAsiaTheme="minorEastAsia" w:hAnsi="Times New Roman" w:cs="Times New Roman"/>
        </w:rPr>
      </w:pPr>
      <w:r>
        <w:rPr>
          <w:rFonts w:ascii="Times New Roman" w:eastAsiaTheme="minorEastAsia" w:hAnsi="Times New Roman" w:cs="Times New Roman"/>
        </w:rPr>
        <w:t>All Sub-contracts have been pre-approved by DHS.</w:t>
      </w:r>
    </w:p>
    <w:p w14:paraId="5B3F7664" w14:textId="77777777" w:rsidR="00C34DA7" w:rsidRDefault="00C34DA7" w:rsidP="00C34DA7">
      <w:pPr>
        <w:numPr>
          <w:ilvl w:val="0"/>
          <w:numId w:val="5"/>
        </w:numPr>
        <w:spacing w:after="0" w:line="240" w:lineRule="auto"/>
        <w:ind w:left="1440"/>
        <w:rPr>
          <w:rFonts w:ascii="Times New Roman" w:eastAsiaTheme="minorEastAsia" w:hAnsi="Times New Roman" w:cs="Times New Roman"/>
        </w:rPr>
      </w:pPr>
      <w:r>
        <w:rPr>
          <w:rFonts w:ascii="Times New Roman" w:eastAsiaTheme="minorEastAsia" w:hAnsi="Times New Roman" w:cs="Times New Roman"/>
        </w:rPr>
        <w:t>The agency has a monitoring process and procedures in place to ensure compliance by the sub-contractor to all DHS requirements.</w:t>
      </w:r>
    </w:p>
    <w:p w14:paraId="2CADC913" w14:textId="77777777" w:rsidR="00C34DA7" w:rsidRDefault="00C34DA7" w:rsidP="00C34DA7">
      <w:pPr>
        <w:spacing w:after="0" w:line="240" w:lineRule="auto"/>
        <w:rPr>
          <w:rFonts w:ascii="Times New Roman" w:eastAsiaTheme="minorEastAsia" w:hAnsi="Times New Roman" w:cs="Times New Roman"/>
        </w:rPr>
      </w:pPr>
    </w:p>
    <w:p w14:paraId="2207A337" w14:textId="77777777" w:rsidR="00C34DA7" w:rsidRDefault="00C34DA7" w:rsidP="00C34DA7">
      <w:pPr>
        <w:numPr>
          <w:ilvl w:val="0"/>
          <w:numId w:val="7"/>
        </w:numPr>
        <w:tabs>
          <w:tab w:val="num" w:pos="360"/>
        </w:tabs>
        <w:spacing w:after="0" w:line="240" w:lineRule="auto"/>
        <w:ind w:left="360" w:hanging="360"/>
        <w:rPr>
          <w:rFonts w:ascii="Times New Roman" w:eastAsiaTheme="minorEastAsia" w:hAnsi="Times New Roman" w:cs="Times New Roman"/>
        </w:rPr>
      </w:pPr>
      <w:r>
        <w:rPr>
          <w:rFonts w:ascii="Times New Roman" w:eastAsiaTheme="minorEastAsia" w:hAnsi="Times New Roman" w:cs="Times New Roman"/>
        </w:rPr>
        <w:t>The agency has a written policy concerning participant fees, with appropriate justification for collecting the fee, documentation that the fee is non-discriminatory, and allows for the inclusion of youth who are unable to pay the fee.</w:t>
      </w:r>
    </w:p>
    <w:p w14:paraId="1A0D2922" w14:textId="77777777" w:rsidR="00C34DA7" w:rsidRDefault="00C34DA7" w:rsidP="00C34DA7">
      <w:pPr>
        <w:tabs>
          <w:tab w:val="num" w:pos="720"/>
        </w:tabs>
        <w:spacing w:after="0" w:line="240" w:lineRule="auto"/>
        <w:ind w:left="720" w:hanging="360"/>
        <w:rPr>
          <w:rFonts w:ascii="Times New Roman" w:eastAsiaTheme="minorEastAsia" w:hAnsi="Times New Roman" w:cs="Times New Roman"/>
        </w:rPr>
      </w:pPr>
    </w:p>
    <w:p w14:paraId="05EFC104" w14:textId="77777777" w:rsidR="00C34DA7" w:rsidRDefault="00C34DA7" w:rsidP="00C34DA7">
      <w:pPr>
        <w:numPr>
          <w:ilvl w:val="0"/>
          <w:numId w:val="7"/>
        </w:numPr>
        <w:tabs>
          <w:tab w:val="num" w:pos="360"/>
        </w:tabs>
        <w:spacing w:after="0" w:line="240" w:lineRule="auto"/>
        <w:ind w:left="360" w:hanging="360"/>
        <w:rPr>
          <w:rFonts w:ascii="Times New Roman" w:eastAsiaTheme="minorEastAsia" w:hAnsi="Times New Roman" w:cs="Times New Roman"/>
        </w:rPr>
      </w:pPr>
      <w:r>
        <w:rPr>
          <w:rFonts w:ascii="Times New Roman" w:eastAsiaTheme="minorEastAsia" w:hAnsi="Times New Roman" w:cs="Times New Roman"/>
        </w:rPr>
        <w:t>The agency has written protocols for the following activities and situations:</w:t>
      </w:r>
    </w:p>
    <w:p w14:paraId="59CC6AC0" w14:textId="77777777" w:rsidR="00C34DA7" w:rsidRDefault="00C34DA7" w:rsidP="00C34DA7">
      <w:pPr>
        <w:numPr>
          <w:ilvl w:val="0"/>
          <w:numId w:val="15"/>
        </w:numPr>
        <w:tabs>
          <w:tab w:val="left" w:pos="1080"/>
          <w:tab w:val="num" w:pos="1440"/>
          <w:tab w:val="num" w:pos="2160"/>
        </w:tabs>
        <w:spacing w:after="0" w:line="240" w:lineRule="auto"/>
        <w:ind w:left="1440" w:hanging="720"/>
        <w:rPr>
          <w:rFonts w:ascii="Times New Roman" w:eastAsiaTheme="minorEastAsia" w:hAnsi="Times New Roman" w:cs="Times New Roman"/>
        </w:rPr>
      </w:pPr>
      <w:r>
        <w:rPr>
          <w:rFonts w:ascii="Times New Roman" w:eastAsiaTheme="minorEastAsia" w:hAnsi="Times New Roman" w:cs="Times New Roman"/>
        </w:rPr>
        <w:t>Staff communication</w:t>
      </w:r>
    </w:p>
    <w:p w14:paraId="12283FB7" w14:textId="77777777" w:rsidR="00C34DA7" w:rsidRDefault="00C34DA7" w:rsidP="00C34DA7">
      <w:pPr>
        <w:numPr>
          <w:ilvl w:val="0"/>
          <w:numId w:val="15"/>
        </w:numPr>
        <w:tabs>
          <w:tab w:val="left" w:pos="1080"/>
          <w:tab w:val="num" w:pos="1440"/>
          <w:tab w:val="num" w:pos="2160"/>
        </w:tabs>
        <w:spacing w:after="0" w:line="240" w:lineRule="auto"/>
        <w:ind w:left="1440" w:hanging="720"/>
        <w:rPr>
          <w:rFonts w:ascii="Times New Roman" w:eastAsiaTheme="minorEastAsia" w:hAnsi="Times New Roman" w:cs="Times New Roman"/>
        </w:rPr>
      </w:pPr>
      <w:r>
        <w:rPr>
          <w:rFonts w:ascii="Times New Roman" w:eastAsiaTheme="minorEastAsia" w:hAnsi="Times New Roman" w:cs="Times New Roman"/>
        </w:rPr>
        <w:t>Serving snacks/meals</w:t>
      </w:r>
    </w:p>
    <w:p w14:paraId="2D20FB8A" w14:textId="77777777" w:rsidR="00C34DA7" w:rsidRDefault="00C34DA7" w:rsidP="00C34DA7">
      <w:pPr>
        <w:numPr>
          <w:ilvl w:val="0"/>
          <w:numId w:val="15"/>
        </w:numPr>
        <w:tabs>
          <w:tab w:val="left" w:pos="1080"/>
          <w:tab w:val="num" w:pos="1440"/>
          <w:tab w:val="num" w:pos="2160"/>
        </w:tabs>
        <w:spacing w:after="0" w:line="240" w:lineRule="auto"/>
        <w:ind w:left="1440" w:hanging="720"/>
        <w:rPr>
          <w:rFonts w:ascii="Times New Roman" w:eastAsiaTheme="minorEastAsia" w:hAnsi="Times New Roman" w:cs="Times New Roman"/>
        </w:rPr>
      </w:pPr>
      <w:r>
        <w:rPr>
          <w:rFonts w:ascii="Times New Roman" w:eastAsiaTheme="minorEastAsia" w:hAnsi="Times New Roman" w:cs="Times New Roman"/>
        </w:rPr>
        <w:t>Administering medication</w:t>
      </w:r>
    </w:p>
    <w:p w14:paraId="655EAF7A" w14:textId="77777777" w:rsidR="00C34DA7" w:rsidRDefault="00C34DA7" w:rsidP="00C34DA7">
      <w:pPr>
        <w:numPr>
          <w:ilvl w:val="0"/>
          <w:numId w:val="15"/>
        </w:numPr>
        <w:tabs>
          <w:tab w:val="left" w:pos="1080"/>
          <w:tab w:val="num" w:pos="1440"/>
          <w:tab w:val="num" w:pos="2160"/>
        </w:tabs>
        <w:spacing w:after="0" w:line="240" w:lineRule="auto"/>
        <w:ind w:left="1440" w:hanging="720"/>
        <w:rPr>
          <w:rFonts w:ascii="Times New Roman" w:eastAsiaTheme="minorEastAsia" w:hAnsi="Times New Roman" w:cs="Times New Roman"/>
        </w:rPr>
      </w:pPr>
      <w:r>
        <w:rPr>
          <w:rFonts w:ascii="Times New Roman" w:eastAsiaTheme="minorEastAsia" w:hAnsi="Times New Roman" w:cs="Times New Roman"/>
        </w:rPr>
        <w:t>Treating head lice</w:t>
      </w:r>
    </w:p>
    <w:p w14:paraId="7C7ECD0F" w14:textId="77777777" w:rsidR="00C34DA7" w:rsidRDefault="00C34DA7" w:rsidP="00C34DA7">
      <w:pPr>
        <w:numPr>
          <w:ilvl w:val="0"/>
          <w:numId w:val="15"/>
        </w:numPr>
        <w:tabs>
          <w:tab w:val="left" w:pos="1080"/>
          <w:tab w:val="num" w:pos="1440"/>
          <w:tab w:val="num" w:pos="2160"/>
        </w:tabs>
        <w:spacing w:after="0" w:line="240" w:lineRule="auto"/>
        <w:ind w:left="1440" w:hanging="720"/>
        <w:rPr>
          <w:rFonts w:ascii="Times New Roman" w:eastAsiaTheme="minorEastAsia" w:hAnsi="Times New Roman" w:cs="Times New Roman"/>
        </w:rPr>
      </w:pPr>
      <w:r>
        <w:rPr>
          <w:rFonts w:ascii="Times New Roman" w:eastAsiaTheme="minorEastAsia" w:hAnsi="Times New Roman" w:cs="Times New Roman"/>
        </w:rPr>
        <w:t>Treating asthma</w:t>
      </w:r>
    </w:p>
    <w:p w14:paraId="278DAE50" w14:textId="77777777" w:rsidR="00C34DA7" w:rsidRDefault="00C34DA7" w:rsidP="00C34DA7">
      <w:pPr>
        <w:numPr>
          <w:ilvl w:val="0"/>
          <w:numId w:val="15"/>
        </w:numPr>
        <w:tabs>
          <w:tab w:val="left" w:pos="1080"/>
          <w:tab w:val="num" w:pos="1440"/>
          <w:tab w:val="num" w:pos="2160"/>
        </w:tabs>
        <w:spacing w:after="0" w:line="240" w:lineRule="auto"/>
        <w:ind w:left="1440" w:hanging="720"/>
        <w:rPr>
          <w:rFonts w:ascii="Times New Roman" w:eastAsiaTheme="minorEastAsia" w:hAnsi="Times New Roman" w:cs="Times New Roman"/>
        </w:rPr>
      </w:pPr>
      <w:r>
        <w:rPr>
          <w:rFonts w:ascii="Times New Roman" w:eastAsiaTheme="minorEastAsia" w:hAnsi="Times New Roman" w:cs="Times New Roman"/>
        </w:rPr>
        <w:t>Resolving conflict</w:t>
      </w:r>
    </w:p>
    <w:p w14:paraId="01650244" w14:textId="77777777" w:rsidR="00C34DA7" w:rsidRDefault="00C34DA7" w:rsidP="00C34DA7">
      <w:pPr>
        <w:numPr>
          <w:ilvl w:val="0"/>
          <w:numId w:val="15"/>
        </w:numPr>
        <w:tabs>
          <w:tab w:val="left" w:pos="1080"/>
          <w:tab w:val="num" w:pos="1440"/>
          <w:tab w:val="num" w:pos="2160"/>
        </w:tabs>
        <w:spacing w:after="0" w:line="240" w:lineRule="auto"/>
        <w:ind w:left="1440" w:hanging="720"/>
        <w:rPr>
          <w:rFonts w:ascii="Times New Roman" w:eastAsiaTheme="minorEastAsia" w:hAnsi="Times New Roman" w:cs="Times New Roman"/>
        </w:rPr>
      </w:pPr>
      <w:r>
        <w:rPr>
          <w:rFonts w:ascii="Times New Roman" w:eastAsiaTheme="minorEastAsia" w:hAnsi="Times New Roman" w:cs="Times New Roman"/>
        </w:rPr>
        <w:t>Disciplining participants</w:t>
      </w:r>
    </w:p>
    <w:p w14:paraId="1B149DF5" w14:textId="77777777" w:rsidR="00C34DA7" w:rsidRDefault="00C34DA7" w:rsidP="00C34DA7">
      <w:pPr>
        <w:numPr>
          <w:ilvl w:val="0"/>
          <w:numId w:val="15"/>
        </w:numPr>
        <w:tabs>
          <w:tab w:val="left" w:pos="1080"/>
          <w:tab w:val="num" w:pos="1440"/>
          <w:tab w:val="num" w:pos="2160"/>
        </w:tabs>
        <w:spacing w:after="0" w:line="240" w:lineRule="auto"/>
        <w:ind w:left="1440" w:hanging="720"/>
        <w:rPr>
          <w:rFonts w:ascii="Times New Roman" w:eastAsiaTheme="minorEastAsia" w:hAnsi="Times New Roman" w:cs="Times New Roman"/>
        </w:rPr>
      </w:pPr>
      <w:r>
        <w:rPr>
          <w:rFonts w:ascii="Times New Roman" w:eastAsiaTheme="minorEastAsia" w:hAnsi="Times New Roman" w:cs="Times New Roman"/>
        </w:rPr>
        <w:t>Terminating participants from the Teen REACH program</w:t>
      </w:r>
    </w:p>
    <w:p w14:paraId="00FC7CC7" w14:textId="77777777" w:rsidR="00C34DA7" w:rsidRDefault="00C34DA7" w:rsidP="00C34DA7">
      <w:pPr>
        <w:numPr>
          <w:ilvl w:val="0"/>
          <w:numId w:val="15"/>
        </w:numPr>
        <w:tabs>
          <w:tab w:val="left" w:pos="1080"/>
          <w:tab w:val="num" w:pos="1440"/>
          <w:tab w:val="num" w:pos="2160"/>
        </w:tabs>
        <w:spacing w:after="0" w:line="240" w:lineRule="auto"/>
        <w:ind w:left="1440" w:hanging="720"/>
        <w:rPr>
          <w:rFonts w:ascii="Times New Roman" w:eastAsiaTheme="minorEastAsia" w:hAnsi="Times New Roman" w:cs="Times New Roman"/>
        </w:rPr>
      </w:pPr>
      <w:r>
        <w:rPr>
          <w:rFonts w:ascii="Times New Roman" w:eastAsiaTheme="minorEastAsia" w:hAnsi="Times New Roman" w:cs="Times New Roman"/>
        </w:rPr>
        <w:t>Emergency procedures</w:t>
      </w:r>
    </w:p>
    <w:p w14:paraId="714B82D1" w14:textId="77777777" w:rsidR="00C34DA7" w:rsidRDefault="00C34DA7" w:rsidP="00C34DA7">
      <w:pPr>
        <w:numPr>
          <w:ilvl w:val="0"/>
          <w:numId w:val="15"/>
        </w:numPr>
        <w:tabs>
          <w:tab w:val="left" w:pos="1080"/>
          <w:tab w:val="num" w:pos="1440"/>
          <w:tab w:val="num" w:pos="2160"/>
        </w:tabs>
        <w:spacing w:after="0" w:line="240" w:lineRule="auto"/>
        <w:ind w:left="1440" w:hanging="720"/>
        <w:rPr>
          <w:rFonts w:ascii="Times New Roman" w:eastAsiaTheme="minorEastAsia" w:hAnsi="Times New Roman" w:cs="Times New Roman"/>
        </w:rPr>
      </w:pPr>
      <w:r>
        <w:rPr>
          <w:rFonts w:ascii="Times New Roman" w:eastAsiaTheme="minorEastAsia" w:hAnsi="Times New Roman" w:cs="Times New Roman"/>
        </w:rPr>
        <w:t>Reporting suspected family abuse/neglect</w:t>
      </w:r>
    </w:p>
    <w:p w14:paraId="78E68E09" w14:textId="77777777" w:rsidR="00C34DA7" w:rsidRDefault="00C34DA7" w:rsidP="00C34DA7">
      <w:pPr>
        <w:numPr>
          <w:ilvl w:val="0"/>
          <w:numId w:val="15"/>
        </w:numPr>
        <w:tabs>
          <w:tab w:val="left" w:pos="1080"/>
          <w:tab w:val="num" w:pos="1440"/>
          <w:tab w:val="num" w:pos="2160"/>
        </w:tabs>
        <w:spacing w:after="0" w:line="240" w:lineRule="auto"/>
        <w:ind w:left="1440" w:hanging="720"/>
        <w:rPr>
          <w:rFonts w:ascii="Times New Roman" w:eastAsiaTheme="minorEastAsia" w:hAnsi="Times New Roman" w:cs="Times New Roman"/>
        </w:rPr>
      </w:pPr>
      <w:r>
        <w:rPr>
          <w:rFonts w:ascii="Times New Roman" w:eastAsiaTheme="minorEastAsia" w:hAnsi="Times New Roman" w:cs="Times New Roman"/>
        </w:rPr>
        <w:t>Reporting suspected agency abuse/neglect</w:t>
      </w:r>
    </w:p>
    <w:p w14:paraId="3FE3F7DD" w14:textId="77777777" w:rsidR="00C34DA7" w:rsidRDefault="00C34DA7" w:rsidP="00C34DA7">
      <w:pPr>
        <w:numPr>
          <w:ilvl w:val="0"/>
          <w:numId w:val="15"/>
        </w:numPr>
        <w:tabs>
          <w:tab w:val="left" w:pos="1080"/>
          <w:tab w:val="num" w:pos="1440"/>
          <w:tab w:val="num" w:pos="2160"/>
        </w:tabs>
        <w:spacing w:after="0" w:line="240" w:lineRule="auto"/>
        <w:ind w:left="1440" w:hanging="720"/>
        <w:rPr>
          <w:rFonts w:ascii="Times New Roman" w:eastAsiaTheme="minorEastAsia" w:hAnsi="Times New Roman" w:cs="Times New Roman"/>
        </w:rPr>
      </w:pPr>
      <w:r>
        <w:rPr>
          <w:rFonts w:ascii="Times New Roman" w:eastAsiaTheme="minorEastAsia" w:hAnsi="Times New Roman" w:cs="Times New Roman"/>
        </w:rPr>
        <w:t>Screening backgrounds of adult staff, interns and volunteers</w:t>
      </w:r>
    </w:p>
    <w:p w14:paraId="27A8B839" w14:textId="77777777" w:rsidR="00C34DA7" w:rsidRDefault="00C34DA7" w:rsidP="00C34DA7">
      <w:pPr>
        <w:numPr>
          <w:ilvl w:val="0"/>
          <w:numId w:val="15"/>
        </w:numPr>
        <w:tabs>
          <w:tab w:val="left" w:pos="1080"/>
          <w:tab w:val="num" w:pos="1440"/>
          <w:tab w:val="num" w:pos="2160"/>
        </w:tabs>
        <w:spacing w:after="0" w:line="240" w:lineRule="auto"/>
        <w:ind w:left="1440" w:hanging="720"/>
        <w:rPr>
          <w:rFonts w:ascii="Times New Roman" w:eastAsiaTheme="minorEastAsia" w:hAnsi="Times New Roman" w:cs="Times New Roman"/>
        </w:rPr>
      </w:pPr>
      <w:r>
        <w:rPr>
          <w:rFonts w:ascii="Times New Roman" w:eastAsiaTheme="minorEastAsia" w:hAnsi="Times New Roman" w:cs="Times New Roman"/>
        </w:rPr>
        <w:t>Tracking inventory</w:t>
      </w:r>
    </w:p>
    <w:p w14:paraId="0EB01B82" w14:textId="77777777" w:rsidR="00C34DA7" w:rsidRDefault="00C34DA7" w:rsidP="00C34DA7">
      <w:pPr>
        <w:numPr>
          <w:ilvl w:val="0"/>
          <w:numId w:val="15"/>
        </w:numPr>
        <w:tabs>
          <w:tab w:val="left" w:pos="1080"/>
          <w:tab w:val="num" w:pos="1440"/>
          <w:tab w:val="num" w:pos="2160"/>
        </w:tabs>
        <w:spacing w:after="0" w:line="240" w:lineRule="auto"/>
        <w:ind w:left="1440" w:hanging="720"/>
        <w:rPr>
          <w:rFonts w:ascii="Times New Roman" w:eastAsiaTheme="minorEastAsia" w:hAnsi="Times New Roman" w:cs="Times New Roman"/>
        </w:rPr>
      </w:pPr>
      <w:r>
        <w:rPr>
          <w:rFonts w:ascii="Times New Roman" w:eastAsiaTheme="minorEastAsia" w:hAnsi="Times New Roman" w:cs="Times New Roman"/>
        </w:rPr>
        <w:lastRenderedPageBreak/>
        <w:t>Internet blocking software for youth-accessible computers</w:t>
      </w:r>
    </w:p>
    <w:p w14:paraId="151BF191" w14:textId="77777777" w:rsidR="00C34DA7" w:rsidRDefault="00C34DA7" w:rsidP="00C34DA7">
      <w:pPr>
        <w:spacing w:after="0" w:line="240" w:lineRule="auto"/>
        <w:ind w:left="360"/>
        <w:rPr>
          <w:rFonts w:ascii="Times New Roman" w:eastAsiaTheme="minorEastAsia" w:hAnsi="Times New Roman" w:cs="Times New Roman"/>
        </w:rPr>
      </w:pPr>
    </w:p>
    <w:p w14:paraId="6C0F0903" w14:textId="77777777" w:rsidR="00C34DA7" w:rsidRDefault="00C34DA7" w:rsidP="00C34DA7">
      <w:pPr>
        <w:numPr>
          <w:ilvl w:val="0"/>
          <w:numId w:val="7"/>
        </w:numPr>
        <w:tabs>
          <w:tab w:val="num" w:pos="360"/>
        </w:tabs>
        <w:spacing w:after="0" w:line="240" w:lineRule="auto"/>
        <w:ind w:left="360" w:hanging="360"/>
        <w:rPr>
          <w:rFonts w:ascii="Times New Roman" w:eastAsiaTheme="minorEastAsia" w:hAnsi="Times New Roman" w:cs="Times New Roman"/>
        </w:rPr>
      </w:pPr>
      <w:r>
        <w:rPr>
          <w:rFonts w:ascii="Times New Roman" w:eastAsiaTheme="minorEastAsia" w:hAnsi="Times New Roman" w:cs="Times New Roman"/>
        </w:rPr>
        <w:t>The administrative agency has written protocols for the maintenance of records.</w:t>
      </w:r>
    </w:p>
    <w:p w14:paraId="17D9A0EB" w14:textId="77777777" w:rsidR="00C34DA7" w:rsidRDefault="00C34DA7" w:rsidP="00C34DA7">
      <w:pPr>
        <w:numPr>
          <w:ilvl w:val="0"/>
          <w:numId w:val="16"/>
        </w:numPr>
        <w:tabs>
          <w:tab w:val="num" w:pos="1440"/>
        </w:tabs>
        <w:spacing w:after="0" w:line="240" w:lineRule="auto"/>
        <w:rPr>
          <w:rFonts w:ascii="Times New Roman" w:eastAsiaTheme="minorEastAsia" w:hAnsi="Times New Roman" w:cs="Times New Roman"/>
        </w:rPr>
      </w:pPr>
      <w:r>
        <w:rPr>
          <w:rFonts w:ascii="Times New Roman" w:eastAsiaTheme="minorEastAsia" w:hAnsi="Times New Roman" w:cs="Times New Roman"/>
        </w:rPr>
        <w:t>There is a procedure to maintain all Teen REACH documents for a period of 5 years following the completion of the contract period.</w:t>
      </w:r>
    </w:p>
    <w:p w14:paraId="12FF0F58" w14:textId="77777777" w:rsidR="00C34DA7" w:rsidRDefault="00C34DA7" w:rsidP="00C34DA7">
      <w:pPr>
        <w:numPr>
          <w:ilvl w:val="0"/>
          <w:numId w:val="16"/>
        </w:numPr>
        <w:tabs>
          <w:tab w:val="num" w:pos="1440"/>
        </w:tabs>
        <w:spacing w:after="0" w:line="240" w:lineRule="auto"/>
        <w:rPr>
          <w:rFonts w:ascii="Times New Roman" w:eastAsiaTheme="minorEastAsia" w:hAnsi="Times New Roman" w:cs="Times New Roman"/>
        </w:rPr>
      </w:pPr>
      <w:r>
        <w:rPr>
          <w:rFonts w:ascii="Times New Roman" w:eastAsiaTheme="minorEastAsia" w:hAnsi="Times New Roman" w:cs="Times New Roman"/>
        </w:rPr>
        <w:t>There is a procedure in place that all Teen REACH sites utilize and maintain daily “sign-in” and “sign-out” logs.</w:t>
      </w:r>
    </w:p>
    <w:p w14:paraId="5DFC70BE" w14:textId="77777777" w:rsidR="00C34DA7" w:rsidRDefault="00C34DA7" w:rsidP="00C34DA7">
      <w:pPr>
        <w:numPr>
          <w:ilvl w:val="0"/>
          <w:numId w:val="16"/>
        </w:numPr>
        <w:tabs>
          <w:tab w:val="num" w:pos="1440"/>
        </w:tabs>
        <w:spacing w:after="0" w:line="240" w:lineRule="auto"/>
        <w:rPr>
          <w:rFonts w:ascii="Times New Roman" w:eastAsiaTheme="minorEastAsia" w:hAnsi="Times New Roman" w:cs="Times New Roman"/>
        </w:rPr>
      </w:pPr>
      <w:r>
        <w:rPr>
          <w:rFonts w:ascii="Times New Roman" w:eastAsiaTheme="minorEastAsia" w:hAnsi="Times New Roman" w:cs="Times New Roman"/>
        </w:rPr>
        <w:t>There is a procedure in place that the agency collects data and keeps records in the electronic data system designated by the Department.</w:t>
      </w:r>
    </w:p>
    <w:p w14:paraId="387E17B1" w14:textId="77777777" w:rsidR="00C34DA7" w:rsidRDefault="00C34DA7" w:rsidP="00C34DA7">
      <w:pPr>
        <w:numPr>
          <w:ilvl w:val="0"/>
          <w:numId w:val="16"/>
        </w:numPr>
        <w:tabs>
          <w:tab w:val="num" w:pos="1440"/>
        </w:tabs>
        <w:spacing w:after="0" w:line="240" w:lineRule="auto"/>
        <w:rPr>
          <w:rFonts w:ascii="Times New Roman" w:eastAsiaTheme="minorEastAsia" w:hAnsi="Times New Roman" w:cs="Times New Roman"/>
        </w:rPr>
      </w:pPr>
      <w:r>
        <w:rPr>
          <w:rFonts w:ascii="Times New Roman" w:eastAsiaTheme="minorEastAsia" w:hAnsi="Times New Roman" w:cs="Times New Roman"/>
        </w:rPr>
        <w:t>There is a procedure in place that attendance data is accurately recorded at each site, within the time frames specified by the DHS grant agreement.</w:t>
      </w:r>
    </w:p>
    <w:p w14:paraId="585FC601" w14:textId="77777777" w:rsidR="00C34DA7" w:rsidRDefault="00C34DA7" w:rsidP="00C34DA7">
      <w:pPr>
        <w:numPr>
          <w:ilvl w:val="0"/>
          <w:numId w:val="16"/>
        </w:numPr>
        <w:tabs>
          <w:tab w:val="num" w:pos="1440"/>
        </w:tabs>
        <w:spacing w:after="0" w:line="240" w:lineRule="auto"/>
        <w:rPr>
          <w:rFonts w:ascii="Times New Roman" w:eastAsiaTheme="minorEastAsia" w:hAnsi="Times New Roman" w:cs="Times New Roman"/>
        </w:rPr>
      </w:pPr>
      <w:r>
        <w:rPr>
          <w:rFonts w:ascii="Times New Roman" w:eastAsiaTheme="minorEastAsia" w:hAnsi="Times New Roman" w:cs="Times New Roman"/>
        </w:rPr>
        <w:t>The agency submits all required fiscal and program reports within the specified time frames.</w:t>
      </w:r>
    </w:p>
    <w:p w14:paraId="6D3BF2FF" w14:textId="77777777" w:rsidR="00C34DA7" w:rsidRDefault="00C34DA7" w:rsidP="00C34DA7">
      <w:pPr>
        <w:numPr>
          <w:ilvl w:val="0"/>
          <w:numId w:val="16"/>
        </w:numPr>
        <w:tabs>
          <w:tab w:val="num" w:pos="1440"/>
        </w:tabs>
        <w:spacing w:after="0" w:line="240" w:lineRule="auto"/>
        <w:rPr>
          <w:rFonts w:ascii="Times New Roman" w:eastAsiaTheme="minorEastAsia" w:hAnsi="Times New Roman" w:cs="Times New Roman"/>
        </w:rPr>
      </w:pPr>
      <w:r>
        <w:rPr>
          <w:rFonts w:ascii="Times New Roman" w:eastAsiaTheme="minorEastAsia" w:hAnsi="Times New Roman" w:cs="Times New Roman"/>
        </w:rPr>
        <w:t>Individual participant and staff/volunteer files are kept in a locked file cabinet.</w:t>
      </w:r>
    </w:p>
    <w:p w14:paraId="2FE60A49" w14:textId="77777777" w:rsidR="00C34DA7" w:rsidRDefault="00C34DA7" w:rsidP="00C34DA7">
      <w:pPr>
        <w:numPr>
          <w:ilvl w:val="0"/>
          <w:numId w:val="16"/>
        </w:numPr>
        <w:tabs>
          <w:tab w:val="num" w:pos="1440"/>
        </w:tabs>
        <w:spacing w:after="0" w:line="240" w:lineRule="auto"/>
        <w:rPr>
          <w:rFonts w:ascii="Times New Roman" w:eastAsiaTheme="minorEastAsia" w:hAnsi="Times New Roman" w:cs="Times New Roman"/>
        </w:rPr>
      </w:pPr>
      <w:r>
        <w:rPr>
          <w:rFonts w:ascii="Times New Roman" w:eastAsiaTheme="minorEastAsia" w:hAnsi="Times New Roman" w:cs="Times New Roman"/>
        </w:rPr>
        <w:t>Every Teen REACH participant has a complete file that includes:</w:t>
      </w:r>
    </w:p>
    <w:p w14:paraId="272570DB" w14:textId="77777777" w:rsidR="00C34DA7" w:rsidRDefault="00C34DA7" w:rsidP="00C34DA7">
      <w:pPr>
        <w:numPr>
          <w:ilvl w:val="1"/>
          <w:numId w:val="16"/>
        </w:numPr>
        <w:tabs>
          <w:tab w:val="num" w:pos="2160"/>
        </w:tabs>
        <w:spacing w:after="0" w:line="240" w:lineRule="auto"/>
        <w:rPr>
          <w:rFonts w:ascii="Times New Roman" w:eastAsiaTheme="minorEastAsia" w:hAnsi="Times New Roman" w:cs="Times New Roman"/>
        </w:rPr>
      </w:pPr>
      <w:r>
        <w:rPr>
          <w:rFonts w:ascii="Times New Roman" w:eastAsiaTheme="minorEastAsia" w:hAnsi="Times New Roman" w:cs="Times New Roman"/>
        </w:rPr>
        <w:t>A current (signed within the last 365 days) completed Participant Enrollment form.</w:t>
      </w:r>
    </w:p>
    <w:p w14:paraId="62674F55" w14:textId="77777777" w:rsidR="00C34DA7" w:rsidRDefault="00C34DA7" w:rsidP="00C34DA7">
      <w:pPr>
        <w:numPr>
          <w:ilvl w:val="1"/>
          <w:numId w:val="16"/>
        </w:numPr>
        <w:tabs>
          <w:tab w:val="num" w:pos="2160"/>
        </w:tabs>
        <w:spacing w:after="0" w:line="240" w:lineRule="auto"/>
        <w:rPr>
          <w:rFonts w:ascii="Times New Roman" w:eastAsiaTheme="minorEastAsia" w:hAnsi="Times New Roman" w:cs="Times New Roman"/>
        </w:rPr>
      </w:pPr>
      <w:r>
        <w:rPr>
          <w:rFonts w:ascii="Times New Roman" w:eastAsiaTheme="minorEastAsia" w:hAnsi="Times New Roman" w:cs="Times New Roman"/>
        </w:rPr>
        <w:t>Information on specific dietary and/or medical needs of the participant.</w:t>
      </w:r>
    </w:p>
    <w:p w14:paraId="305B5E8D" w14:textId="77777777" w:rsidR="00C34DA7" w:rsidRDefault="00C34DA7" w:rsidP="00C34DA7">
      <w:pPr>
        <w:numPr>
          <w:ilvl w:val="1"/>
          <w:numId w:val="16"/>
        </w:numPr>
        <w:tabs>
          <w:tab w:val="num" w:pos="2160"/>
        </w:tabs>
        <w:spacing w:after="0" w:line="240" w:lineRule="auto"/>
        <w:rPr>
          <w:rFonts w:ascii="Times New Roman" w:eastAsiaTheme="minorEastAsia" w:hAnsi="Times New Roman" w:cs="Times New Roman"/>
        </w:rPr>
      </w:pPr>
      <w:r>
        <w:rPr>
          <w:rFonts w:ascii="Times New Roman" w:eastAsiaTheme="minorEastAsia" w:hAnsi="Times New Roman" w:cs="Times New Roman"/>
        </w:rPr>
        <w:t>Current (signed within the last 365 days) written/signed consent and/or release of information form(s) giving parent/guardian consent for youth to participate in Teen REACH activities, including permission for field trips, photography release, medical release, data collection release, collection of grades</w:t>
      </w:r>
    </w:p>
    <w:p w14:paraId="3C470590" w14:textId="77777777" w:rsidR="00C34DA7" w:rsidRDefault="00C34DA7" w:rsidP="00C34DA7">
      <w:pPr>
        <w:numPr>
          <w:ilvl w:val="1"/>
          <w:numId w:val="16"/>
        </w:numPr>
        <w:tabs>
          <w:tab w:val="num" w:pos="2160"/>
        </w:tabs>
        <w:spacing w:after="0" w:line="240" w:lineRule="auto"/>
        <w:rPr>
          <w:rFonts w:ascii="Times New Roman" w:eastAsiaTheme="minorEastAsia" w:hAnsi="Times New Roman" w:cs="Times New Roman"/>
        </w:rPr>
      </w:pPr>
      <w:r>
        <w:rPr>
          <w:rFonts w:ascii="Times New Roman" w:eastAsiaTheme="minorEastAsia" w:hAnsi="Times New Roman" w:cs="Times New Roman"/>
        </w:rPr>
        <w:t>Electronic data system consent form</w:t>
      </w:r>
    </w:p>
    <w:p w14:paraId="0BAD43F3" w14:textId="77777777" w:rsidR="00C34DA7" w:rsidRDefault="00C34DA7" w:rsidP="00C34DA7">
      <w:pPr>
        <w:numPr>
          <w:ilvl w:val="1"/>
          <w:numId w:val="16"/>
        </w:numPr>
        <w:tabs>
          <w:tab w:val="num" w:pos="2160"/>
        </w:tabs>
        <w:spacing w:after="0" w:line="240" w:lineRule="auto"/>
        <w:rPr>
          <w:rFonts w:ascii="Times New Roman" w:eastAsiaTheme="minorEastAsia" w:hAnsi="Times New Roman" w:cs="Times New Roman"/>
        </w:rPr>
      </w:pPr>
      <w:r>
        <w:rPr>
          <w:rFonts w:ascii="Times New Roman" w:eastAsiaTheme="minorEastAsia" w:hAnsi="Times New Roman" w:cs="Times New Roman"/>
        </w:rPr>
        <w:t>Academic performance data</w:t>
      </w:r>
    </w:p>
    <w:p w14:paraId="11148491" w14:textId="77777777" w:rsidR="00C34DA7" w:rsidRDefault="00C34DA7" w:rsidP="00C34DA7">
      <w:pPr>
        <w:numPr>
          <w:ilvl w:val="0"/>
          <w:numId w:val="16"/>
        </w:numPr>
        <w:tabs>
          <w:tab w:val="num" w:pos="1440"/>
        </w:tabs>
        <w:spacing w:after="0" w:line="240" w:lineRule="auto"/>
        <w:rPr>
          <w:rFonts w:ascii="Times New Roman" w:eastAsiaTheme="minorEastAsia" w:hAnsi="Times New Roman" w:cs="Times New Roman"/>
        </w:rPr>
      </w:pPr>
      <w:r>
        <w:rPr>
          <w:rFonts w:ascii="Times New Roman" w:eastAsiaTheme="minorEastAsia" w:hAnsi="Times New Roman" w:cs="Times New Roman"/>
        </w:rPr>
        <w:t xml:space="preserve">Personnel files of staff include the job description, the staff member’s resume/application, evidence of background check(s), documentation of Teen REACH orientation, and documentation of training.  </w:t>
      </w:r>
    </w:p>
    <w:p w14:paraId="5B2E667F" w14:textId="77777777" w:rsidR="00C34DA7" w:rsidRDefault="00C34DA7" w:rsidP="00C34DA7">
      <w:pPr>
        <w:spacing w:after="0" w:line="240" w:lineRule="auto"/>
        <w:rPr>
          <w:rFonts w:ascii="Times New Roman" w:eastAsiaTheme="minorEastAsia" w:hAnsi="Times New Roman" w:cs="Times New Roman"/>
        </w:rPr>
      </w:pPr>
    </w:p>
    <w:p w14:paraId="1E1EFC57" w14:textId="77777777" w:rsidR="00C34DA7" w:rsidRDefault="00C34DA7" w:rsidP="00C34DA7">
      <w:pPr>
        <w:spacing w:after="0" w:line="240" w:lineRule="auto"/>
        <w:rPr>
          <w:rFonts w:ascii="Times New Roman" w:eastAsiaTheme="minorEastAsia" w:hAnsi="Times New Roman" w:cs="Times New Roman"/>
          <w:b/>
          <w:bCs/>
        </w:rPr>
      </w:pPr>
      <w:r>
        <w:rPr>
          <w:rFonts w:ascii="Times New Roman" w:eastAsiaTheme="minorEastAsia" w:hAnsi="Times New Roman" w:cs="Times New Roman"/>
          <w:b/>
          <w:bCs/>
        </w:rPr>
        <w:t>Section VI - Staff Qualification Standards</w:t>
      </w:r>
    </w:p>
    <w:p w14:paraId="25C36628" w14:textId="77777777" w:rsidR="00C34DA7" w:rsidRDefault="00C34DA7" w:rsidP="00C34DA7">
      <w:pPr>
        <w:spacing w:after="0" w:line="240" w:lineRule="auto"/>
        <w:rPr>
          <w:rFonts w:ascii="Times New Roman" w:eastAsiaTheme="minorEastAsia" w:hAnsi="Times New Roman" w:cs="Times New Roman"/>
        </w:rPr>
      </w:pPr>
    </w:p>
    <w:p w14:paraId="5432CA1F" w14:textId="77777777" w:rsidR="00C34DA7" w:rsidRDefault="00C34DA7" w:rsidP="00C34DA7">
      <w:pPr>
        <w:numPr>
          <w:ilvl w:val="0"/>
          <w:numId w:val="17"/>
        </w:numPr>
        <w:tabs>
          <w:tab w:val="num" w:pos="0"/>
        </w:tabs>
        <w:spacing w:after="0" w:line="240" w:lineRule="auto"/>
        <w:ind w:left="360" w:hanging="360"/>
        <w:rPr>
          <w:rFonts w:ascii="Times New Roman" w:eastAsiaTheme="minorEastAsia" w:hAnsi="Times New Roman" w:cs="Times New Roman"/>
        </w:rPr>
      </w:pPr>
      <w:r>
        <w:rPr>
          <w:rFonts w:ascii="Times New Roman" w:eastAsiaTheme="minorEastAsia" w:hAnsi="Times New Roman" w:cs="Times New Roman"/>
        </w:rPr>
        <w:t xml:space="preserve">Educational attainment, training and experience of program staff is appropriate to the level of responsibilities assigned.  The Program Administrator/Director has: </w:t>
      </w:r>
    </w:p>
    <w:p w14:paraId="3B80ECF1" w14:textId="77777777" w:rsidR="00C34DA7" w:rsidRDefault="00C34DA7" w:rsidP="00C34DA7">
      <w:pPr>
        <w:numPr>
          <w:ilvl w:val="0"/>
          <w:numId w:val="18"/>
        </w:numPr>
        <w:tabs>
          <w:tab w:val="num" w:pos="1440"/>
        </w:tabs>
        <w:spacing w:after="0" w:line="240" w:lineRule="auto"/>
        <w:ind w:left="1440"/>
        <w:rPr>
          <w:rFonts w:ascii="Times New Roman" w:eastAsiaTheme="minorEastAsia" w:hAnsi="Times New Roman" w:cs="Times New Roman"/>
        </w:rPr>
      </w:pPr>
      <w:r>
        <w:rPr>
          <w:rFonts w:ascii="Times New Roman" w:eastAsiaTheme="minorEastAsia" w:hAnsi="Times New Roman" w:cs="Times New Roman"/>
        </w:rPr>
        <w:t xml:space="preserve">A Bachelor’s degree plus a minimum of one year’s experience with youth in the areas of child development, recreation, education or related fields; </w:t>
      </w:r>
    </w:p>
    <w:p w14:paraId="5C0E9FAF" w14:textId="77777777" w:rsidR="00C34DA7" w:rsidRDefault="00C34DA7" w:rsidP="00C34DA7">
      <w:pPr>
        <w:tabs>
          <w:tab w:val="num" w:pos="1440"/>
        </w:tabs>
        <w:spacing w:after="0" w:line="240" w:lineRule="auto"/>
        <w:ind w:left="1440" w:hanging="360"/>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or</w:t>
      </w:r>
    </w:p>
    <w:p w14:paraId="3810D703" w14:textId="77777777" w:rsidR="00C34DA7" w:rsidRDefault="00C34DA7" w:rsidP="00C34DA7">
      <w:pPr>
        <w:numPr>
          <w:ilvl w:val="0"/>
          <w:numId w:val="18"/>
        </w:numPr>
        <w:tabs>
          <w:tab w:val="num" w:pos="1440"/>
        </w:tabs>
        <w:spacing w:after="0" w:line="240" w:lineRule="auto"/>
        <w:ind w:left="1440"/>
        <w:rPr>
          <w:rFonts w:ascii="Times New Roman" w:eastAsiaTheme="minorEastAsia" w:hAnsi="Times New Roman" w:cs="Times New Roman"/>
        </w:rPr>
      </w:pPr>
      <w:r>
        <w:rPr>
          <w:rFonts w:ascii="Times New Roman" w:eastAsiaTheme="minorEastAsia" w:hAnsi="Times New Roman" w:cs="Times New Roman"/>
        </w:rPr>
        <w:t xml:space="preserve">An Associate’s degree plus a minimum of 3 years’ experience with youth in the stated areas; </w:t>
      </w:r>
    </w:p>
    <w:p w14:paraId="79157124" w14:textId="77777777" w:rsidR="00C34DA7" w:rsidRDefault="00C34DA7" w:rsidP="00C34DA7">
      <w:pPr>
        <w:tabs>
          <w:tab w:val="num" w:pos="1440"/>
        </w:tabs>
        <w:spacing w:after="0" w:line="240" w:lineRule="auto"/>
        <w:ind w:left="1440" w:hanging="360"/>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or</w:t>
      </w:r>
    </w:p>
    <w:p w14:paraId="46A2773A" w14:textId="77777777" w:rsidR="00C34DA7" w:rsidRDefault="00C34DA7" w:rsidP="00C34DA7">
      <w:pPr>
        <w:numPr>
          <w:ilvl w:val="0"/>
          <w:numId w:val="18"/>
        </w:numPr>
        <w:tabs>
          <w:tab w:val="num" w:pos="1440"/>
        </w:tabs>
        <w:spacing w:after="0" w:line="240" w:lineRule="auto"/>
        <w:ind w:left="1440"/>
        <w:rPr>
          <w:rFonts w:ascii="Times New Roman" w:eastAsiaTheme="minorEastAsia" w:hAnsi="Times New Roman" w:cs="Times New Roman"/>
        </w:rPr>
      </w:pPr>
      <w:r>
        <w:rPr>
          <w:rFonts w:ascii="Times New Roman" w:eastAsiaTheme="minorEastAsia" w:hAnsi="Times New Roman" w:cs="Times New Roman"/>
        </w:rPr>
        <w:t xml:space="preserve">A High School diploma or equivalent plus a minimum of 5 years’ experience with youth in the stated areas. </w:t>
      </w:r>
    </w:p>
    <w:p w14:paraId="61C4BD5E" w14:textId="77777777" w:rsidR="00C34DA7" w:rsidRDefault="00C34DA7" w:rsidP="00C34DA7">
      <w:pPr>
        <w:numPr>
          <w:ilvl w:val="0"/>
          <w:numId w:val="19"/>
        </w:numPr>
        <w:tabs>
          <w:tab w:val="num" w:pos="360"/>
        </w:tabs>
        <w:spacing w:after="0" w:line="240" w:lineRule="auto"/>
        <w:ind w:left="360"/>
        <w:rPr>
          <w:rFonts w:ascii="Times New Roman" w:eastAsiaTheme="minorEastAsia" w:hAnsi="Times New Roman" w:cs="Times New Roman"/>
        </w:rPr>
      </w:pPr>
      <w:r>
        <w:rPr>
          <w:rFonts w:ascii="Times New Roman" w:eastAsiaTheme="minorEastAsia" w:hAnsi="Times New Roman" w:cs="Times New Roman"/>
        </w:rPr>
        <w:t>Educational and/or training requirements are in place for all staff, including group leader/coordinator, site director and volunteers.</w:t>
      </w:r>
    </w:p>
    <w:p w14:paraId="53A19C0F" w14:textId="438DE859" w:rsidR="00C34DA7" w:rsidRDefault="00C34DA7" w:rsidP="00C34DA7">
      <w:pPr>
        <w:numPr>
          <w:ilvl w:val="0"/>
          <w:numId w:val="20"/>
        </w:numPr>
        <w:tabs>
          <w:tab w:val="num" w:pos="1440"/>
        </w:tabs>
        <w:spacing w:after="0" w:line="240" w:lineRule="auto"/>
        <w:rPr>
          <w:rFonts w:ascii="Times New Roman" w:eastAsiaTheme="minorEastAsia" w:hAnsi="Times New Roman" w:cs="Times New Roman"/>
        </w:rPr>
      </w:pPr>
      <w:r>
        <w:rPr>
          <w:rFonts w:ascii="Times New Roman" w:eastAsiaTheme="minorEastAsia" w:hAnsi="Times New Roman" w:cs="Times New Roman"/>
        </w:rPr>
        <w:t>A written training plan exists, listing the types of training to be provided to Teen REACH staff, both as new employee orientation, and as on-going training.  The training plan includes life-saving techniques, such as dealing with choking hazards, CPR, and First Aid.</w:t>
      </w:r>
      <w:ins w:id="10" w:author="Eilene Ladson" w:date="2019-01-17T10:09:00Z">
        <w:r w:rsidR="00D018BC">
          <w:rPr>
            <w:rFonts w:ascii="Times New Roman" w:eastAsiaTheme="minorEastAsia" w:hAnsi="Times New Roman" w:cs="Times New Roman"/>
          </w:rPr>
          <w:t xml:space="preserve"> </w:t>
        </w:r>
      </w:ins>
      <w:ins w:id="11" w:author="Eilene Ladson" w:date="2019-01-17T10:10:00Z">
        <w:r w:rsidR="00D018BC">
          <w:rPr>
            <w:rFonts w:ascii="Times New Roman" w:eastAsiaTheme="minorEastAsia" w:hAnsi="Times New Roman" w:cs="Times New Roman"/>
          </w:rPr>
          <w:t>The training</w:t>
        </w:r>
      </w:ins>
      <w:ins w:id="12" w:author="Eilene Ladson" w:date="2019-01-17T13:55:00Z">
        <w:r w:rsidR="00E845C1">
          <w:rPr>
            <w:rFonts w:ascii="Times New Roman" w:eastAsiaTheme="minorEastAsia" w:hAnsi="Times New Roman" w:cs="Times New Roman"/>
          </w:rPr>
          <w:t xml:space="preserve"> plan</w:t>
        </w:r>
      </w:ins>
      <w:ins w:id="13" w:author="Eilene Ladson" w:date="2019-01-17T10:10:00Z">
        <w:r w:rsidR="00D018BC">
          <w:rPr>
            <w:rFonts w:ascii="Times New Roman" w:eastAsiaTheme="minorEastAsia" w:hAnsi="Times New Roman" w:cs="Times New Roman"/>
          </w:rPr>
          <w:t xml:space="preserve"> also includes on-going trauma training</w:t>
        </w:r>
      </w:ins>
      <w:ins w:id="14" w:author="Eilene Ladson" w:date="2019-01-17T10:11:00Z">
        <w:r w:rsidR="00D018BC">
          <w:rPr>
            <w:rFonts w:ascii="Times New Roman" w:eastAsiaTheme="minorEastAsia" w:hAnsi="Times New Roman" w:cs="Times New Roman"/>
          </w:rPr>
          <w:t xml:space="preserve"> including, but not limited to, </w:t>
        </w:r>
      </w:ins>
      <w:ins w:id="15" w:author="Eilene Ladson" w:date="2019-01-17T10:12:00Z">
        <w:r w:rsidR="00D018BC">
          <w:rPr>
            <w:rFonts w:ascii="Times New Roman" w:eastAsiaTheme="minorEastAsia" w:hAnsi="Times New Roman" w:cs="Times New Roman"/>
          </w:rPr>
          <w:t>understanding trauma</w:t>
        </w:r>
        <w:r w:rsidR="00F26F20">
          <w:rPr>
            <w:rFonts w:ascii="Times New Roman" w:eastAsiaTheme="minorEastAsia" w:hAnsi="Times New Roman" w:cs="Times New Roman"/>
          </w:rPr>
          <w:t xml:space="preserve"> and vicarious trauma. </w:t>
        </w:r>
      </w:ins>
    </w:p>
    <w:p w14:paraId="79ECCE47" w14:textId="77777777" w:rsidR="00C34DA7" w:rsidRDefault="00C34DA7" w:rsidP="00C34DA7">
      <w:pPr>
        <w:numPr>
          <w:ilvl w:val="0"/>
          <w:numId w:val="20"/>
        </w:numPr>
        <w:tabs>
          <w:tab w:val="num" w:pos="1440"/>
        </w:tabs>
        <w:spacing w:after="0" w:line="240" w:lineRule="auto"/>
        <w:rPr>
          <w:rFonts w:ascii="Times New Roman" w:eastAsiaTheme="minorEastAsia" w:hAnsi="Times New Roman" w:cs="Times New Roman"/>
        </w:rPr>
      </w:pPr>
      <w:r>
        <w:rPr>
          <w:rFonts w:ascii="Times New Roman" w:eastAsiaTheme="minorEastAsia" w:hAnsi="Times New Roman" w:cs="Times New Roman"/>
        </w:rPr>
        <w:t>The training plan is revisited annually and updated as needed based on the assessment of training needs.</w:t>
      </w:r>
    </w:p>
    <w:p w14:paraId="0CB26A0A" w14:textId="77777777" w:rsidR="00C34DA7" w:rsidRDefault="00C34DA7" w:rsidP="00C34DA7">
      <w:pPr>
        <w:numPr>
          <w:ilvl w:val="0"/>
          <w:numId w:val="19"/>
        </w:numPr>
        <w:tabs>
          <w:tab w:val="num" w:pos="360"/>
        </w:tabs>
        <w:spacing w:after="0" w:line="240" w:lineRule="auto"/>
        <w:ind w:left="360"/>
        <w:rPr>
          <w:rFonts w:ascii="Times New Roman" w:eastAsiaTheme="minorEastAsia" w:hAnsi="Times New Roman" w:cs="Times New Roman"/>
        </w:rPr>
      </w:pPr>
      <w:r>
        <w:rPr>
          <w:rFonts w:ascii="Times New Roman" w:eastAsiaTheme="minorEastAsia" w:hAnsi="Times New Roman" w:cs="Times New Roman"/>
        </w:rPr>
        <w:t>Demographic makeup of the Teen REACH Program staff reflects the demographic makeup of the community in which the Teen REACH Program is implemented.</w:t>
      </w:r>
    </w:p>
    <w:p w14:paraId="339AB902" w14:textId="77777777" w:rsidR="00C34DA7" w:rsidRDefault="00C34DA7" w:rsidP="00C34DA7">
      <w:pPr>
        <w:spacing w:after="0" w:line="240" w:lineRule="auto"/>
        <w:rPr>
          <w:rFonts w:ascii="Times New Roman" w:eastAsiaTheme="minorEastAsia" w:hAnsi="Times New Roman" w:cs="Times New Roman"/>
        </w:rPr>
      </w:pPr>
    </w:p>
    <w:p w14:paraId="51B83E1E" w14:textId="77777777" w:rsidR="00C34DA7" w:rsidRDefault="00C34DA7" w:rsidP="00C34DA7">
      <w:pPr>
        <w:keepNext/>
        <w:keepLines/>
        <w:spacing w:after="0" w:line="240" w:lineRule="auto"/>
        <w:outlineLvl w:val="0"/>
        <w:rPr>
          <w:rFonts w:ascii="Times New Roman" w:eastAsiaTheme="majorEastAsia" w:hAnsi="Times New Roman" w:cs="Times New Roman"/>
          <w:b/>
          <w:bCs/>
        </w:rPr>
      </w:pPr>
      <w:r>
        <w:rPr>
          <w:rFonts w:ascii="Times New Roman" w:eastAsiaTheme="majorEastAsia" w:hAnsi="Times New Roman" w:cs="Times New Roman"/>
          <w:b/>
          <w:bCs/>
        </w:rPr>
        <w:lastRenderedPageBreak/>
        <w:t>Section VII - Community Involvement Standards</w:t>
      </w:r>
    </w:p>
    <w:p w14:paraId="2433EE2D" w14:textId="77777777" w:rsidR="00C34DA7" w:rsidRDefault="00C34DA7" w:rsidP="00C34DA7">
      <w:pPr>
        <w:numPr>
          <w:ilvl w:val="0"/>
          <w:numId w:val="21"/>
        </w:numPr>
        <w:tabs>
          <w:tab w:val="num" w:pos="720"/>
        </w:tabs>
        <w:spacing w:after="0" w:line="240" w:lineRule="auto"/>
        <w:ind w:left="720"/>
        <w:rPr>
          <w:rFonts w:ascii="Times New Roman" w:eastAsiaTheme="minorEastAsia" w:hAnsi="Times New Roman" w:cs="Times New Roman"/>
        </w:rPr>
      </w:pPr>
      <w:r>
        <w:rPr>
          <w:rFonts w:ascii="Times New Roman" w:eastAsiaTheme="minorEastAsia" w:hAnsi="Times New Roman" w:cs="Times New Roman"/>
        </w:rPr>
        <w:t>The Teen REACH Program has a local focus, based on a needs and resources assessment that reflects community involvement and collaboration around Teen REACH development and implementation.</w:t>
      </w:r>
    </w:p>
    <w:p w14:paraId="7744EFB0" w14:textId="77777777" w:rsidR="00C34DA7" w:rsidRDefault="00C34DA7" w:rsidP="00C34DA7">
      <w:pPr>
        <w:tabs>
          <w:tab w:val="left" w:pos="1080"/>
        </w:tabs>
        <w:spacing w:after="0" w:line="240" w:lineRule="auto"/>
        <w:ind w:left="1080" w:hanging="360"/>
        <w:rPr>
          <w:rFonts w:ascii="Times New Roman" w:eastAsiaTheme="minorEastAsia" w:hAnsi="Times New Roman" w:cs="Times New Roman"/>
        </w:rPr>
      </w:pPr>
      <w:r>
        <w:rPr>
          <w:rFonts w:ascii="Times New Roman" w:eastAsiaTheme="minorEastAsia" w:hAnsi="Times New Roman" w:cs="Times New Roman"/>
        </w:rPr>
        <w:t>1.</w:t>
      </w:r>
      <w:r>
        <w:rPr>
          <w:rFonts w:ascii="Times New Roman" w:eastAsiaTheme="minorEastAsia" w:hAnsi="Times New Roman" w:cs="Times New Roman"/>
        </w:rPr>
        <w:tab/>
        <w:t>Teen REACH programming is designed to meet the specific needs of the community/neighborhood in which it is located.  Community-specific risk factors are addressed and may include:</w:t>
      </w:r>
    </w:p>
    <w:p w14:paraId="2AAC2DBF" w14:textId="77777777" w:rsidR="00C34DA7" w:rsidRDefault="00C34DA7" w:rsidP="00C34DA7">
      <w:pPr>
        <w:numPr>
          <w:ilvl w:val="0"/>
          <w:numId w:val="22"/>
        </w:numPr>
        <w:tabs>
          <w:tab w:val="num" w:pos="1800"/>
        </w:tabs>
        <w:spacing w:after="0" w:line="240" w:lineRule="auto"/>
        <w:ind w:left="1800"/>
        <w:rPr>
          <w:rFonts w:ascii="Times New Roman" w:eastAsiaTheme="minorEastAsia" w:hAnsi="Times New Roman" w:cs="Times New Roman"/>
        </w:rPr>
      </w:pPr>
      <w:r>
        <w:rPr>
          <w:rFonts w:ascii="Times New Roman" w:eastAsiaTheme="minorEastAsia" w:hAnsi="Times New Roman" w:cs="Times New Roman"/>
        </w:rPr>
        <w:t>Rate of violent crime within the community to be served.</w:t>
      </w:r>
    </w:p>
    <w:p w14:paraId="2A63C723" w14:textId="77777777" w:rsidR="00C34DA7" w:rsidRDefault="00C34DA7" w:rsidP="00C34DA7">
      <w:pPr>
        <w:numPr>
          <w:ilvl w:val="0"/>
          <w:numId w:val="22"/>
        </w:numPr>
        <w:tabs>
          <w:tab w:val="num" w:pos="1800"/>
        </w:tabs>
        <w:spacing w:after="0" w:line="240" w:lineRule="auto"/>
        <w:ind w:left="1800"/>
        <w:rPr>
          <w:rFonts w:ascii="Times New Roman" w:eastAsiaTheme="minorEastAsia" w:hAnsi="Times New Roman" w:cs="Times New Roman"/>
        </w:rPr>
      </w:pPr>
      <w:r>
        <w:rPr>
          <w:rFonts w:ascii="Times New Roman" w:eastAsiaTheme="minorEastAsia" w:hAnsi="Times New Roman" w:cs="Times New Roman"/>
        </w:rPr>
        <w:t>Percent of youth ages 6 to 17 in working families.</w:t>
      </w:r>
    </w:p>
    <w:p w14:paraId="50DB5FE2" w14:textId="77777777" w:rsidR="00C34DA7" w:rsidRDefault="00C34DA7" w:rsidP="00C34DA7">
      <w:pPr>
        <w:numPr>
          <w:ilvl w:val="0"/>
          <w:numId w:val="22"/>
        </w:numPr>
        <w:tabs>
          <w:tab w:val="num" w:pos="1800"/>
        </w:tabs>
        <w:spacing w:after="0" w:line="240" w:lineRule="auto"/>
        <w:ind w:left="1800"/>
        <w:rPr>
          <w:rFonts w:ascii="Times New Roman" w:eastAsiaTheme="minorEastAsia" w:hAnsi="Times New Roman" w:cs="Times New Roman"/>
        </w:rPr>
      </w:pPr>
      <w:r>
        <w:rPr>
          <w:rFonts w:ascii="Times New Roman" w:eastAsiaTheme="minorEastAsia" w:hAnsi="Times New Roman" w:cs="Times New Roman"/>
        </w:rPr>
        <w:t>Rate of teenage pregnancy within the community to be served.</w:t>
      </w:r>
    </w:p>
    <w:p w14:paraId="0AFA3699" w14:textId="77777777" w:rsidR="00C34DA7" w:rsidRDefault="00C34DA7" w:rsidP="00C34DA7">
      <w:pPr>
        <w:numPr>
          <w:ilvl w:val="0"/>
          <w:numId w:val="22"/>
        </w:numPr>
        <w:tabs>
          <w:tab w:val="num" w:pos="1800"/>
        </w:tabs>
        <w:spacing w:after="0" w:line="240" w:lineRule="auto"/>
        <w:ind w:left="1800"/>
        <w:rPr>
          <w:rFonts w:ascii="Times New Roman" w:eastAsiaTheme="minorEastAsia" w:hAnsi="Times New Roman" w:cs="Times New Roman"/>
        </w:rPr>
      </w:pPr>
      <w:r>
        <w:rPr>
          <w:rFonts w:ascii="Times New Roman" w:eastAsiaTheme="minorEastAsia" w:hAnsi="Times New Roman" w:cs="Times New Roman"/>
        </w:rPr>
        <w:t>Number of single-parent households in the community to be served.</w:t>
      </w:r>
    </w:p>
    <w:p w14:paraId="3C0D48B9" w14:textId="77777777" w:rsidR="00C34DA7" w:rsidRDefault="00C34DA7" w:rsidP="00C34DA7">
      <w:pPr>
        <w:numPr>
          <w:ilvl w:val="0"/>
          <w:numId w:val="22"/>
        </w:numPr>
        <w:tabs>
          <w:tab w:val="num" w:pos="1800"/>
        </w:tabs>
        <w:spacing w:after="0" w:line="240" w:lineRule="auto"/>
        <w:ind w:left="1800"/>
        <w:rPr>
          <w:rFonts w:ascii="Times New Roman" w:eastAsiaTheme="minorEastAsia" w:hAnsi="Times New Roman" w:cs="Times New Roman"/>
        </w:rPr>
      </w:pPr>
      <w:r>
        <w:rPr>
          <w:rFonts w:ascii="Times New Roman" w:eastAsiaTheme="minorEastAsia" w:hAnsi="Times New Roman" w:cs="Times New Roman"/>
        </w:rPr>
        <w:t>Number of households receiving TANF funds in the community.</w:t>
      </w:r>
    </w:p>
    <w:p w14:paraId="64ABC370" w14:textId="77777777" w:rsidR="00C34DA7" w:rsidRDefault="00C34DA7" w:rsidP="00C34DA7">
      <w:pPr>
        <w:numPr>
          <w:ilvl w:val="0"/>
          <w:numId w:val="22"/>
        </w:numPr>
        <w:tabs>
          <w:tab w:val="num" w:pos="1800"/>
        </w:tabs>
        <w:spacing w:after="0" w:line="240" w:lineRule="auto"/>
        <w:ind w:left="1800"/>
        <w:rPr>
          <w:rFonts w:ascii="Times New Roman" w:eastAsiaTheme="minorEastAsia" w:hAnsi="Times New Roman" w:cs="Times New Roman"/>
        </w:rPr>
      </w:pPr>
      <w:r>
        <w:rPr>
          <w:rFonts w:ascii="Times New Roman" w:eastAsiaTheme="minorEastAsia" w:hAnsi="Times New Roman" w:cs="Times New Roman"/>
        </w:rPr>
        <w:t>High-school dropout rate in the community.</w:t>
      </w:r>
    </w:p>
    <w:p w14:paraId="2C757E8C" w14:textId="77777777" w:rsidR="00C34DA7" w:rsidRDefault="00C34DA7" w:rsidP="00C34DA7">
      <w:pPr>
        <w:numPr>
          <w:ilvl w:val="0"/>
          <w:numId w:val="22"/>
        </w:numPr>
        <w:tabs>
          <w:tab w:val="num" w:pos="1800"/>
        </w:tabs>
        <w:spacing w:after="0" w:line="240" w:lineRule="auto"/>
        <w:ind w:left="1800"/>
        <w:rPr>
          <w:rFonts w:ascii="Times New Roman" w:eastAsiaTheme="minorEastAsia" w:hAnsi="Times New Roman" w:cs="Times New Roman"/>
        </w:rPr>
      </w:pPr>
      <w:r>
        <w:rPr>
          <w:rFonts w:ascii="Times New Roman" w:eastAsiaTheme="minorEastAsia" w:hAnsi="Times New Roman" w:cs="Times New Roman"/>
        </w:rPr>
        <w:t>Chronic truancy rate in the community.</w:t>
      </w:r>
    </w:p>
    <w:p w14:paraId="3284990D" w14:textId="77777777" w:rsidR="00C34DA7" w:rsidRDefault="00C34DA7" w:rsidP="00C34DA7">
      <w:pPr>
        <w:numPr>
          <w:ilvl w:val="0"/>
          <w:numId w:val="4"/>
        </w:numPr>
        <w:tabs>
          <w:tab w:val="left" w:pos="1170"/>
          <w:tab w:val="num" w:pos="1260"/>
        </w:tabs>
        <w:spacing w:after="0" w:line="240" w:lineRule="auto"/>
        <w:ind w:left="1170" w:hanging="450"/>
        <w:rPr>
          <w:rFonts w:ascii="Times New Roman" w:eastAsiaTheme="minorEastAsia" w:hAnsi="Times New Roman" w:cs="Times New Roman"/>
        </w:rPr>
      </w:pPr>
      <w:r>
        <w:rPr>
          <w:rFonts w:ascii="Times New Roman" w:eastAsiaTheme="minorEastAsia" w:hAnsi="Times New Roman" w:cs="Times New Roman"/>
        </w:rPr>
        <w:t xml:space="preserve">A comprehensive needs and resources assessment is utilized and problems are targeted based on priorities.  </w:t>
      </w:r>
    </w:p>
    <w:p w14:paraId="23F0598C" w14:textId="77777777" w:rsidR="00C34DA7" w:rsidRDefault="00C34DA7" w:rsidP="00C34DA7">
      <w:pPr>
        <w:numPr>
          <w:ilvl w:val="0"/>
          <w:numId w:val="23"/>
        </w:numPr>
        <w:tabs>
          <w:tab w:val="num" w:pos="1800"/>
        </w:tabs>
        <w:spacing w:after="0" w:line="240" w:lineRule="auto"/>
        <w:ind w:left="1800"/>
        <w:rPr>
          <w:rFonts w:ascii="Times New Roman" w:eastAsiaTheme="minorEastAsia" w:hAnsi="Times New Roman" w:cs="Times New Roman"/>
        </w:rPr>
      </w:pPr>
      <w:r>
        <w:rPr>
          <w:rFonts w:ascii="Times New Roman" w:eastAsiaTheme="minorEastAsia" w:hAnsi="Times New Roman" w:cs="Times New Roman"/>
        </w:rPr>
        <w:t>The assessment utilizes existing data sources that reflect the target population.</w:t>
      </w:r>
    </w:p>
    <w:p w14:paraId="56A810D2" w14:textId="77777777" w:rsidR="00C34DA7" w:rsidRDefault="00C34DA7" w:rsidP="00C34DA7">
      <w:pPr>
        <w:numPr>
          <w:ilvl w:val="0"/>
          <w:numId w:val="23"/>
        </w:numPr>
        <w:tabs>
          <w:tab w:val="num" w:pos="1800"/>
        </w:tabs>
        <w:spacing w:after="0" w:line="240" w:lineRule="auto"/>
        <w:ind w:left="1800"/>
        <w:rPr>
          <w:rFonts w:ascii="Times New Roman" w:eastAsiaTheme="minorEastAsia" w:hAnsi="Times New Roman" w:cs="Times New Roman"/>
        </w:rPr>
      </w:pPr>
      <w:r>
        <w:rPr>
          <w:rFonts w:ascii="Times New Roman" w:eastAsiaTheme="minorEastAsia" w:hAnsi="Times New Roman" w:cs="Times New Roman"/>
        </w:rPr>
        <w:t>The assessment uses multiple data sources and is broad in scope.</w:t>
      </w:r>
    </w:p>
    <w:p w14:paraId="089A34A4" w14:textId="77777777" w:rsidR="00C34DA7" w:rsidRDefault="00C34DA7" w:rsidP="00C34DA7">
      <w:pPr>
        <w:numPr>
          <w:ilvl w:val="0"/>
          <w:numId w:val="23"/>
        </w:numPr>
        <w:tabs>
          <w:tab w:val="num" w:pos="1800"/>
        </w:tabs>
        <w:spacing w:after="0" w:line="240" w:lineRule="auto"/>
        <w:ind w:left="1800"/>
        <w:rPr>
          <w:rFonts w:ascii="Times New Roman" w:eastAsiaTheme="minorEastAsia" w:hAnsi="Times New Roman" w:cs="Times New Roman"/>
        </w:rPr>
      </w:pPr>
      <w:r>
        <w:rPr>
          <w:rFonts w:ascii="Times New Roman" w:eastAsiaTheme="minorEastAsia" w:hAnsi="Times New Roman" w:cs="Times New Roman"/>
        </w:rPr>
        <w:t>The assessment is specific to the site locations at which the agency delivers direct services to participants.</w:t>
      </w:r>
    </w:p>
    <w:p w14:paraId="1EE21DB8" w14:textId="77777777" w:rsidR="00C34DA7" w:rsidRDefault="00C34DA7" w:rsidP="00C34DA7">
      <w:pPr>
        <w:numPr>
          <w:ilvl w:val="0"/>
          <w:numId w:val="23"/>
        </w:numPr>
        <w:tabs>
          <w:tab w:val="num" w:pos="1800"/>
        </w:tabs>
        <w:spacing w:after="0" w:line="240" w:lineRule="auto"/>
        <w:ind w:left="1800"/>
        <w:rPr>
          <w:rFonts w:ascii="Times New Roman" w:eastAsiaTheme="minorEastAsia" w:hAnsi="Times New Roman" w:cs="Times New Roman"/>
        </w:rPr>
      </w:pPr>
      <w:r>
        <w:rPr>
          <w:rFonts w:ascii="Times New Roman" w:eastAsiaTheme="minorEastAsia" w:hAnsi="Times New Roman" w:cs="Times New Roman"/>
        </w:rPr>
        <w:t>The assessment data is reviewed and updated as needed annually.</w:t>
      </w:r>
    </w:p>
    <w:p w14:paraId="639AE0C7" w14:textId="77777777" w:rsidR="00C34DA7" w:rsidRDefault="00C34DA7" w:rsidP="00C34DA7">
      <w:pPr>
        <w:numPr>
          <w:ilvl w:val="0"/>
          <w:numId w:val="23"/>
        </w:numPr>
        <w:tabs>
          <w:tab w:val="num" w:pos="1800"/>
        </w:tabs>
        <w:spacing w:after="0" w:line="240" w:lineRule="auto"/>
        <w:ind w:left="1800"/>
        <w:rPr>
          <w:rFonts w:ascii="Times New Roman" w:eastAsiaTheme="minorEastAsia" w:hAnsi="Times New Roman" w:cs="Times New Roman"/>
        </w:rPr>
      </w:pPr>
      <w:r>
        <w:rPr>
          <w:rFonts w:ascii="Times New Roman" w:eastAsiaTheme="minorEastAsia" w:hAnsi="Times New Roman" w:cs="Times New Roman"/>
        </w:rPr>
        <w:t>Decisions to maintain or change programming are based on the results of the assessment and review.</w:t>
      </w:r>
    </w:p>
    <w:p w14:paraId="47AE1054" w14:textId="77777777" w:rsidR="00C34DA7" w:rsidRDefault="00C34DA7" w:rsidP="00C34DA7">
      <w:pPr>
        <w:numPr>
          <w:ilvl w:val="0"/>
          <w:numId w:val="4"/>
        </w:numPr>
        <w:spacing w:after="0" w:line="240" w:lineRule="auto"/>
        <w:ind w:left="1080" w:hanging="360"/>
        <w:rPr>
          <w:rFonts w:ascii="Times New Roman" w:eastAsiaTheme="minorEastAsia" w:hAnsi="Times New Roman" w:cs="Times New Roman"/>
        </w:rPr>
      </w:pPr>
      <w:r>
        <w:rPr>
          <w:rFonts w:ascii="Times New Roman" w:eastAsiaTheme="minorEastAsia" w:hAnsi="Times New Roman" w:cs="Times New Roman"/>
        </w:rPr>
        <w:t xml:space="preserve"> An advisory council is in place to provide input into the program.</w:t>
      </w:r>
    </w:p>
    <w:p w14:paraId="7BB53EC7" w14:textId="77777777" w:rsidR="00C34DA7" w:rsidRDefault="00C34DA7" w:rsidP="00C34DA7">
      <w:pPr>
        <w:numPr>
          <w:ilvl w:val="0"/>
          <w:numId w:val="24"/>
        </w:numPr>
        <w:tabs>
          <w:tab w:val="num" w:pos="1800"/>
        </w:tabs>
        <w:spacing w:after="0" w:line="240" w:lineRule="auto"/>
        <w:ind w:left="1800"/>
        <w:rPr>
          <w:rFonts w:ascii="Times New Roman" w:eastAsiaTheme="minorEastAsia" w:hAnsi="Times New Roman" w:cs="Times New Roman"/>
        </w:rPr>
      </w:pPr>
      <w:r>
        <w:rPr>
          <w:rFonts w:ascii="Times New Roman" w:eastAsiaTheme="minorEastAsia" w:hAnsi="Times New Roman" w:cs="Times New Roman"/>
        </w:rPr>
        <w:t>Parents and youth are active partners and decision makers in the advisory council.</w:t>
      </w:r>
    </w:p>
    <w:p w14:paraId="73365772" w14:textId="77777777" w:rsidR="00C34DA7" w:rsidRDefault="00C34DA7" w:rsidP="00C34DA7">
      <w:pPr>
        <w:numPr>
          <w:ilvl w:val="0"/>
          <w:numId w:val="24"/>
        </w:numPr>
        <w:tabs>
          <w:tab w:val="num" w:pos="1800"/>
        </w:tabs>
        <w:spacing w:after="0" w:line="240" w:lineRule="auto"/>
        <w:ind w:left="1800"/>
        <w:rPr>
          <w:rFonts w:ascii="Times New Roman" w:eastAsiaTheme="minorEastAsia" w:hAnsi="Times New Roman" w:cs="Times New Roman"/>
        </w:rPr>
      </w:pPr>
      <w:r>
        <w:rPr>
          <w:rFonts w:ascii="Times New Roman" w:eastAsiaTheme="minorEastAsia" w:hAnsi="Times New Roman" w:cs="Times New Roman"/>
        </w:rPr>
        <w:t>Membership of the council mirrors the makeup of the community in which the program is located.</w:t>
      </w:r>
    </w:p>
    <w:p w14:paraId="06C593B3" w14:textId="77777777" w:rsidR="00C34DA7" w:rsidRDefault="00C34DA7" w:rsidP="00C34DA7">
      <w:pPr>
        <w:numPr>
          <w:ilvl w:val="0"/>
          <w:numId w:val="24"/>
        </w:numPr>
        <w:tabs>
          <w:tab w:val="num" w:pos="1800"/>
        </w:tabs>
        <w:spacing w:after="0" w:line="240" w:lineRule="auto"/>
        <w:ind w:left="1800"/>
        <w:rPr>
          <w:rFonts w:ascii="Times New Roman" w:eastAsiaTheme="minorEastAsia" w:hAnsi="Times New Roman" w:cs="Times New Roman"/>
        </w:rPr>
      </w:pPr>
      <w:r>
        <w:rPr>
          <w:rFonts w:ascii="Times New Roman" w:eastAsiaTheme="minorEastAsia" w:hAnsi="Times New Roman" w:cs="Times New Roman"/>
        </w:rPr>
        <w:t>School representatives participate in the council.</w:t>
      </w:r>
    </w:p>
    <w:p w14:paraId="64BFE110" w14:textId="77777777" w:rsidR="00C34DA7" w:rsidRDefault="00C34DA7" w:rsidP="00C34DA7">
      <w:pPr>
        <w:numPr>
          <w:ilvl w:val="0"/>
          <w:numId w:val="24"/>
        </w:numPr>
        <w:tabs>
          <w:tab w:val="num" w:pos="1800"/>
        </w:tabs>
        <w:spacing w:after="0" w:line="240" w:lineRule="auto"/>
        <w:ind w:left="1800"/>
        <w:rPr>
          <w:rFonts w:ascii="Times New Roman" w:eastAsiaTheme="minorEastAsia" w:hAnsi="Times New Roman" w:cs="Times New Roman"/>
        </w:rPr>
      </w:pPr>
      <w:r>
        <w:rPr>
          <w:rFonts w:ascii="Times New Roman" w:eastAsiaTheme="minorEastAsia" w:hAnsi="Times New Roman" w:cs="Times New Roman"/>
        </w:rPr>
        <w:t>The advisory council meets quarterly.  Subcommittees meet monthly to network, identify resources, and discuss issues around the Teen REACH program.</w:t>
      </w:r>
    </w:p>
    <w:p w14:paraId="302A1501" w14:textId="77777777" w:rsidR="00C34DA7" w:rsidRDefault="00C34DA7" w:rsidP="00C34DA7">
      <w:pPr>
        <w:numPr>
          <w:ilvl w:val="0"/>
          <w:numId w:val="24"/>
        </w:numPr>
        <w:tabs>
          <w:tab w:val="num" w:pos="1800"/>
        </w:tabs>
        <w:spacing w:after="0" w:line="240" w:lineRule="auto"/>
        <w:ind w:left="1800"/>
        <w:rPr>
          <w:rFonts w:ascii="Times New Roman" w:eastAsiaTheme="minorEastAsia" w:hAnsi="Times New Roman" w:cs="Times New Roman"/>
        </w:rPr>
      </w:pPr>
      <w:r>
        <w:rPr>
          <w:rFonts w:ascii="Times New Roman" w:eastAsiaTheme="minorEastAsia" w:hAnsi="Times New Roman" w:cs="Times New Roman"/>
        </w:rPr>
        <w:t>The council includes at least 2 youth participants.</w:t>
      </w:r>
    </w:p>
    <w:p w14:paraId="59749A4F" w14:textId="77777777" w:rsidR="00C34DA7" w:rsidRDefault="00C34DA7" w:rsidP="00C34DA7">
      <w:pPr>
        <w:numPr>
          <w:ilvl w:val="0"/>
          <w:numId w:val="24"/>
        </w:numPr>
        <w:tabs>
          <w:tab w:val="num" w:pos="1800"/>
        </w:tabs>
        <w:spacing w:after="0" w:line="240" w:lineRule="auto"/>
        <w:ind w:left="1800"/>
        <w:rPr>
          <w:rFonts w:ascii="Times New Roman" w:eastAsiaTheme="minorEastAsia" w:hAnsi="Times New Roman" w:cs="Times New Roman"/>
        </w:rPr>
      </w:pPr>
      <w:r>
        <w:rPr>
          <w:rFonts w:ascii="Times New Roman" w:eastAsiaTheme="minorEastAsia" w:hAnsi="Times New Roman" w:cs="Times New Roman"/>
        </w:rPr>
        <w:t>The council includes at least 2 parent representatives.</w:t>
      </w:r>
    </w:p>
    <w:p w14:paraId="6950A575" w14:textId="77777777" w:rsidR="00C34DA7" w:rsidRDefault="00C34DA7" w:rsidP="00C34DA7">
      <w:pPr>
        <w:numPr>
          <w:ilvl w:val="0"/>
          <w:numId w:val="24"/>
        </w:numPr>
        <w:tabs>
          <w:tab w:val="num" w:pos="1800"/>
        </w:tabs>
        <w:spacing w:after="0" w:line="240" w:lineRule="auto"/>
        <w:ind w:left="1800"/>
        <w:rPr>
          <w:rFonts w:ascii="Times New Roman" w:eastAsiaTheme="minorEastAsia" w:hAnsi="Times New Roman" w:cs="Times New Roman"/>
        </w:rPr>
      </w:pPr>
      <w:r>
        <w:rPr>
          <w:rFonts w:ascii="Times New Roman" w:eastAsiaTheme="minorEastAsia" w:hAnsi="Times New Roman" w:cs="Times New Roman"/>
        </w:rPr>
        <w:t>Monthly communication among council members occurs through meeting minutes and other standard updates.</w:t>
      </w:r>
    </w:p>
    <w:p w14:paraId="55E874C3" w14:textId="77777777" w:rsidR="00C34DA7" w:rsidRDefault="00C34DA7" w:rsidP="00C34DA7">
      <w:pPr>
        <w:numPr>
          <w:ilvl w:val="0"/>
          <w:numId w:val="24"/>
        </w:numPr>
        <w:tabs>
          <w:tab w:val="num" w:pos="1800"/>
        </w:tabs>
        <w:spacing w:after="0" w:line="240" w:lineRule="auto"/>
        <w:ind w:left="1800"/>
        <w:rPr>
          <w:rFonts w:ascii="Times New Roman" w:eastAsiaTheme="minorEastAsia" w:hAnsi="Times New Roman" w:cs="Times New Roman"/>
        </w:rPr>
      </w:pPr>
      <w:r>
        <w:rPr>
          <w:rFonts w:ascii="Times New Roman" w:eastAsiaTheme="minorEastAsia" w:hAnsi="Times New Roman" w:cs="Times New Roman"/>
        </w:rPr>
        <w:t>Work, activities and accomplishments of the council are communicated to the community.</w:t>
      </w:r>
    </w:p>
    <w:p w14:paraId="51D42EF6" w14:textId="77777777" w:rsidR="00C34DA7" w:rsidRDefault="00C34DA7" w:rsidP="00C34DA7">
      <w:pPr>
        <w:numPr>
          <w:ilvl w:val="0"/>
          <w:numId w:val="21"/>
        </w:numPr>
        <w:tabs>
          <w:tab w:val="num" w:pos="720"/>
        </w:tabs>
        <w:spacing w:after="0" w:line="240" w:lineRule="auto"/>
        <w:ind w:left="360" w:hanging="360"/>
        <w:rPr>
          <w:rFonts w:ascii="Times New Roman" w:eastAsiaTheme="minorEastAsia" w:hAnsi="Times New Roman" w:cs="Times New Roman"/>
        </w:rPr>
      </w:pPr>
      <w:r>
        <w:rPr>
          <w:rFonts w:ascii="Times New Roman" w:eastAsiaTheme="minorEastAsia" w:hAnsi="Times New Roman" w:cs="Times New Roman"/>
        </w:rPr>
        <w:t xml:space="preserve">Linkages between the school and the Teen REACH program are developed and maintained.  </w:t>
      </w:r>
    </w:p>
    <w:p w14:paraId="541A7034" w14:textId="77777777" w:rsidR="00C34DA7" w:rsidRDefault="00C34DA7" w:rsidP="00C34DA7">
      <w:pPr>
        <w:numPr>
          <w:ilvl w:val="0"/>
          <w:numId w:val="25"/>
        </w:numPr>
        <w:tabs>
          <w:tab w:val="num" w:pos="1080"/>
        </w:tabs>
        <w:spacing w:after="0" w:line="240" w:lineRule="auto"/>
        <w:ind w:left="1080" w:hanging="360"/>
        <w:rPr>
          <w:rFonts w:ascii="Times New Roman" w:eastAsiaTheme="minorEastAsia" w:hAnsi="Times New Roman" w:cs="Times New Roman"/>
        </w:rPr>
      </w:pPr>
      <w:r>
        <w:rPr>
          <w:rFonts w:ascii="Times New Roman" w:eastAsiaTheme="minorEastAsia" w:hAnsi="Times New Roman" w:cs="Times New Roman"/>
        </w:rPr>
        <w:t>Formal linkage agreements with the schools are on file, updated annually and include coordinated use of facilities and resources where necessary, and the school’s agreement to furnish grades/academic progress information for all students enrolled in Teen REACH.</w:t>
      </w:r>
    </w:p>
    <w:p w14:paraId="154F56C1" w14:textId="77777777" w:rsidR="00C34DA7" w:rsidRDefault="00C34DA7" w:rsidP="00C34DA7">
      <w:pPr>
        <w:numPr>
          <w:ilvl w:val="0"/>
          <w:numId w:val="25"/>
        </w:numPr>
        <w:tabs>
          <w:tab w:val="num" w:pos="1080"/>
        </w:tabs>
        <w:spacing w:after="0" w:line="240" w:lineRule="auto"/>
        <w:ind w:left="1080" w:hanging="360"/>
        <w:rPr>
          <w:rFonts w:ascii="Times New Roman" w:eastAsiaTheme="minorEastAsia" w:hAnsi="Times New Roman" w:cs="Times New Roman"/>
        </w:rPr>
      </w:pPr>
      <w:r>
        <w:rPr>
          <w:rFonts w:ascii="Times New Roman" w:eastAsiaTheme="minorEastAsia" w:hAnsi="Times New Roman" w:cs="Times New Roman"/>
        </w:rPr>
        <w:t>The Teen REACH program receives referrals from schools.</w:t>
      </w:r>
    </w:p>
    <w:p w14:paraId="1FBFF81E" w14:textId="77777777" w:rsidR="00C34DA7" w:rsidRDefault="00C34DA7" w:rsidP="00C34DA7">
      <w:pPr>
        <w:numPr>
          <w:ilvl w:val="0"/>
          <w:numId w:val="25"/>
        </w:numPr>
        <w:tabs>
          <w:tab w:val="num" w:pos="1080"/>
        </w:tabs>
        <w:spacing w:after="0" w:line="240" w:lineRule="auto"/>
        <w:ind w:left="1080" w:hanging="360"/>
        <w:rPr>
          <w:rFonts w:ascii="Times New Roman" w:eastAsiaTheme="minorEastAsia" w:hAnsi="Times New Roman" w:cs="Times New Roman"/>
        </w:rPr>
      </w:pPr>
      <w:r>
        <w:rPr>
          <w:rFonts w:ascii="Times New Roman" w:eastAsiaTheme="minorEastAsia" w:hAnsi="Times New Roman" w:cs="Times New Roman"/>
        </w:rPr>
        <w:t>The Teen REACH program and schools work collaboratively to identify, attract and reach at-risk youth.</w:t>
      </w:r>
    </w:p>
    <w:p w14:paraId="229E4DC0" w14:textId="77777777" w:rsidR="00C34DA7" w:rsidRDefault="00C34DA7" w:rsidP="00C34DA7">
      <w:pPr>
        <w:spacing w:after="0" w:line="240" w:lineRule="auto"/>
        <w:ind w:left="1800"/>
        <w:rPr>
          <w:rFonts w:ascii="Times New Roman" w:eastAsiaTheme="minorEastAsia" w:hAnsi="Times New Roman" w:cs="Times New Roman"/>
        </w:rPr>
      </w:pPr>
    </w:p>
    <w:p w14:paraId="2E1970BB" w14:textId="77777777" w:rsidR="00C34DA7" w:rsidRDefault="00C34DA7" w:rsidP="00C34DA7">
      <w:pPr>
        <w:numPr>
          <w:ilvl w:val="0"/>
          <w:numId w:val="21"/>
        </w:numPr>
        <w:tabs>
          <w:tab w:val="num" w:pos="720"/>
        </w:tabs>
        <w:spacing w:after="0" w:line="240" w:lineRule="auto"/>
        <w:ind w:left="360" w:hanging="360"/>
        <w:rPr>
          <w:rFonts w:ascii="Times New Roman" w:eastAsiaTheme="minorEastAsia" w:hAnsi="Times New Roman" w:cs="Times New Roman"/>
        </w:rPr>
      </w:pPr>
      <w:r>
        <w:rPr>
          <w:rFonts w:ascii="Times New Roman" w:eastAsiaTheme="minorEastAsia" w:hAnsi="Times New Roman" w:cs="Times New Roman"/>
        </w:rPr>
        <w:t>Teen REACH providers ensure that youth are referred for needed services that are not available with the provider agency via linkage agreements and collaborations with other community programs.  Such services may include, but are not limited to, substance abuse and/or mental health treatment, developmental services, medical needs, and Teen REACH services.</w:t>
      </w:r>
    </w:p>
    <w:p w14:paraId="21066F55" w14:textId="77777777" w:rsidR="00C34DA7" w:rsidRDefault="00C34DA7" w:rsidP="00C34DA7">
      <w:pPr>
        <w:tabs>
          <w:tab w:val="num" w:pos="1080"/>
        </w:tabs>
        <w:spacing w:after="0" w:line="240" w:lineRule="auto"/>
        <w:ind w:left="1080" w:hanging="360"/>
        <w:rPr>
          <w:rFonts w:ascii="Times New Roman" w:eastAsiaTheme="minorEastAsia" w:hAnsi="Times New Roman" w:cs="Times New Roman"/>
        </w:rPr>
      </w:pPr>
    </w:p>
    <w:p w14:paraId="0EE9C89A" w14:textId="77777777" w:rsidR="00C34DA7" w:rsidRDefault="00C34DA7" w:rsidP="00C34DA7">
      <w:pPr>
        <w:tabs>
          <w:tab w:val="num" w:pos="1080"/>
        </w:tabs>
        <w:spacing w:after="0" w:line="240" w:lineRule="auto"/>
        <w:ind w:left="360" w:hanging="360"/>
        <w:rPr>
          <w:rFonts w:ascii="Times New Roman" w:eastAsiaTheme="minorEastAsia" w:hAnsi="Times New Roman" w:cs="Times New Roman"/>
        </w:rPr>
      </w:pPr>
      <w:r>
        <w:rPr>
          <w:rFonts w:ascii="Times New Roman" w:eastAsiaTheme="minorEastAsia" w:hAnsi="Times New Roman" w:cs="Times New Roman"/>
        </w:rPr>
        <w:lastRenderedPageBreak/>
        <w:t>D.</w:t>
      </w:r>
      <w:r>
        <w:rPr>
          <w:rFonts w:ascii="Times New Roman" w:eastAsiaTheme="minorEastAsia" w:hAnsi="Times New Roman" w:cs="Times New Roman"/>
        </w:rPr>
        <w:tab/>
        <w:t>Program staff and families share and exchange information.</w:t>
      </w:r>
    </w:p>
    <w:p w14:paraId="39C182AE" w14:textId="77777777" w:rsidR="00C34DA7" w:rsidRDefault="00C34DA7" w:rsidP="00C34DA7">
      <w:pPr>
        <w:numPr>
          <w:ilvl w:val="0"/>
          <w:numId w:val="26"/>
        </w:numPr>
        <w:tabs>
          <w:tab w:val="num" w:pos="1080"/>
        </w:tabs>
        <w:spacing w:after="0" w:line="240" w:lineRule="auto"/>
        <w:ind w:left="1080"/>
        <w:rPr>
          <w:rFonts w:ascii="Times New Roman" w:eastAsiaTheme="minorEastAsia" w:hAnsi="Times New Roman" w:cs="Times New Roman"/>
        </w:rPr>
      </w:pPr>
      <w:r>
        <w:rPr>
          <w:rFonts w:ascii="Times New Roman" w:eastAsiaTheme="minorEastAsia" w:hAnsi="Times New Roman" w:cs="Times New Roman"/>
        </w:rPr>
        <w:t>The program provides basic information to the parents regarding program activities and events.</w:t>
      </w:r>
    </w:p>
    <w:p w14:paraId="4FBF12AB" w14:textId="77777777" w:rsidR="00C34DA7" w:rsidRDefault="00C34DA7" w:rsidP="00C34DA7">
      <w:pPr>
        <w:numPr>
          <w:ilvl w:val="0"/>
          <w:numId w:val="26"/>
        </w:numPr>
        <w:tabs>
          <w:tab w:val="num" w:pos="1080"/>
        </w:tabs>
        <w:spacing w:after="0" w:line="240" w:lineRule="auto"/>
        <w:ind w:left="1080"/>
        <w:rPr>
          <w:rFonts w:ascii="Times New Roman" w:eastAsiaTheme="minorEastAsia" w:hAnsi="Times New Roman" w:cs="Times New Roman"/>
        </w:rPr>
      </w:pPr>
      <w:r>
        <w:rPr>
          <w:rFonts w:ascii="Times New Roman" w:eastAsiaTheme="minorEastAsia" w:hAnsi="Times New Roman" w:cs="Times New Roman"/>
        </w:rPr>
        <w:t xml:space="preserve">Written policy and procedures are given to staff and families regarding communication about program contact information, and program and child specific information. </w:t>
      </w:r>
    </w:p>
    <w:p w14:paraId="703C1292" w14:textId="77777777" w:rsidR="00C34DA7" w:rsidRDefault="00C34DA7" w:rsidP="00C34DA7">
      <w:pPr>
        <w:numPr>
          <w:ilvl w:val="0"/>
          <w:numId w:val="26"/>
        </w:numPr>
        <w:tabs>
          <w:tab w:val="num" w:pos="1080"/>
        </w:tabs>
        <w:spacing w:after="0" w:line="240" w:lineRule="auto"/>
        <w:ind w:left="1080"/>
        <w:rPr>
          <w:rFonts w:ascii="Times New Roman" w:eastAsiaTheme="minorEastAsia" w:hAnsi="Times New Roman" w:cs="Times New Roman"/>
        </w:rPr>
      </w:pPr>
      <w:r>
        <w:rPr>
          <w:rFonts w:ascii="Times New Roman" w:eastAsiaTheme="minorEastAsia" w:hAnsi="Times New Roman" w:cs="Times New Roman"/>
        </w:rPr>
        <w:t>Program staff have regularly planned home or in-person meetings to exchange child-specific information and individualized feedback to families regarding their child’s progress.</w:t>
      </w:r>
    </w:p>
    <w:p w14:paraId="4BA14CD2" w14:textId="77777777" w:rsidR="00C34DA7" w:rsidRDefault="00C34DA7" w:rsidP="00C34DA7">
      <w:pPr>
        <w:numPr>
          <w:ilvl w:val="0"/>
          <w:numId w:val="26"/>
        </w:numPr>
        <w:tabs>
          <w:tab w:val="num" w:pos="1080"/>
        </w:tabs>
        <w:spacing w:after="0" w:line="240" w:lineRule="auto"/>
        <w:ind w:left="1080"/>
        <w:rPr>
          <w:rFonts w:ascii="Times New Roman" w:eastAsiaTheme="minorEastAsia" w:hAnsi="Times New Roman" w:cs="Times New Roman"/>
        </w:rPr>
      </w:pPr>
      <w:r>
        <w:rPr>
          <w:rFonts w:ascii="Times New Roman" w:eastAsiaTheme="minorEastAsia" w:hAnsi="Times New Roman" w:cs="Times New Roman"/>
        </w:rPr>
        <w:t>Regularly scheduled family informational meetings occur regarding programs, policies and procedures.</w:t>
      </w:r>
    </w:p>
    <w:p w14:paraId="060CEFC8" w14:textId="77777777" w:rsidR="00C34DA7" w:rsidRDefault="00C34DA7" w:rsidP="00C34DA7">
      <w:pPr>
        <w:numPr>
          <w:ilvl w:val="0"/>
          <w:numId w:val="26"/>
        </w:numPr>
        <w:tabs>
          <w:tab w:val="num" w:pos="1080"/>
        </w:tabs>
        <w:spacing w:after="0" w:line="240" w:lineRule="auto"/>
        <w:ind w:left="1080"/>
        <w:rPr>
          <w:rFonts w:ascii="Times New Roman" w:eastAsiaTheme="minorEastAsia" w:hAnsi="Times New Roman" w:cs="Times New Roman"/>
        </w:rPr>
      </w:pPr>
      <w:r>
        <w:rPr>
          <w:rFonts w:ascii="Times New Roman" w:eastAsiaTheme="minorEastAsia" w:hAnsi="Times New Roman" w:cs="Times New Roman"/>
        </w:rPr>
        <w:t xml:space="preserve">Staff regularly provide individualized feedback to families regarding their child’s progress. </w:t>
      </w:r>
    </w:p>
    <w:p w14:paraId="395776D1" w14:textId="77777777" w:rsidR="00C34DA7" w:rsidRDefault="00C34DA7" w:rsidP="00C34DA7">
      <w:pPr>
        <w:spacing w:after="0" w:line="240" w:lineRule="auto"/>
        <w:rPr>
          <w:rFonts w:ascii="Times New Roman" w:eastAsiaTheme="minorEastAsia" w:hAnsi="Times New Roman" w:cs="Times New Roman"/>
        </w:rPr>
      </w:pPr>
    </w:p>
    <w:p w14:paraId="6B75FB60" w14:textId="77777777" w:rsidR="00C34DA7" w:rsidRDefault="00C34DA7" w:rsidP="00C34DA7">
      <w:pPr>
        <w:keepNext/>
        <w:keepLines/>
        <w:spacing w:after="0" w:line="240" w:lineRule="auto"/>
        <w:outlineLvl w:val="7"/>
        <w:rPr>
          <w:rFonts w:ascii="Times New Roman" w:eastAsiaTheme="majorEastAsia" w:hAnsi="Times New Roman" w:cs="Times New Roman"/>
          <w:b/>
        </w:rPr>
      </w:pPr>
      <w:r>
        <w:rPr>
          <w:rFonts w:ascii="Times New Roman" w:eastAsiaTheme="majorEastAsia" w:hAnsi="Times New Roman" w:cs="Times New Roman"/>
          <w:b/>
        </w:rPr>
        <w:t>Section VIII - Monitoring and Evaluation Standards</w:t>
      </w:r>
    </w:p>
    <w:p w14:paraId="28398EB5" w14:textId="77777777" w:rsidR="00C34DA7" w:rsidRDefault="00C34DA7" w:rsidP="00C34DA7">
      <w:pPr>
        <w:numPr>
          <w:ilvl w:val="0"/>
          <w:numId w:val="27"/>
        </w:numPr>
        <w:tabs>
          <w:tab w:val="num" w:pos="810"/>
        </w:tabs>
        <w:spacing w:after="0" w:line="240" w:lineRule="auto"/>
        <w:ind w:hanging="360"/>
        <w:rPr>
          <w:rFonts w:ascii="Times New Roman" w:eastAsiaTheme="minorEastAsia" w:hAnsi="Times New Roman" w:cs="Times New Roman"/>
        </w:rPr>
      </w:pPr>
      <w:r>
        <w:rPr>
          <w:rFonts w:ascii="Times New Roman" w:eastAsiaTheme="minorEastAsia" w:hAnsi="Times New Roman" w:cs="Times New Roman"/>
        </w:rPr>
        <w:t>The administrative organization has evaluation and information systems in place to ensure continuous program improvement and accountability to the program’s constituencies.</w:t>
      </w:r>
    </w:p>
    <w:p w14:paraId="432480E8" w14:textId="77777777" w:rsidR="00C34DA7" w:rsidRDefault="00C34DA7" w:rsidP="00C34DA7">
      <w:pPr>
        <w:numPr>
          <w:ilvl w:val="0"/>
          <w:numId w:val="28"/>
        </w:numPr>
        <w:tabs>
          <w:tab w:val="num" w:pos="1080"/>
        </w:tabs>
        <w:spacing w:after="0" w:line="240" w:lineRule="auto"/>
        <w:ind w:left="1080"/>
        <w:rPr>
          <w:rFonts w:ascii="Times New Roman" w:eastAsiaTheme="minorEastAsia" w:hAnsi="Times New Roman" w:cs="Times New Roman"/>
        </w:rPr>
      </w:pPr>
      <w:r>
        <w:rPr>
          <w:rFonts w:ascii="Times New Roman" w:eastAsiaTheme="minorEastAsia" w:hAnsi="Times New Roman" w:cs="Times New Roman"/>
        </w:rPr>
        <w:t>Understanding the program’s evaluation system is a component of orienting/training new program staff.</w:t>
      </w:r>
    </w:p>
    <w:p w14:paraId="6A72253C" w14:textId="77777777" w:rsidR="00C34DA7" w:rsidRDefault="00C34DA7" w:rsidP="00C34DA7">
      <w:pPr>
        <w:numPr>
          <w:ilvl w:val="0"/>
          <w:numId w:val="28"/>
        </w:numPr>
        <w:tabs>
          <w:tab w:val="num" w:pos="1080"/>
        </w:tabs>
        <w:spacing w:after="0" w:line="240" w:lineRule="auto"/>
        <w:ind w:left="1080"/>
        <w:rPr>
          <w:rFonts w:ascii="Times New Roman" w:eastAsiaTheme="minorEastAsia" w:hAnsi="Times New Roman" w:cs="Times New Roman"/>
        </w:rPr>
      </w:pPr>
      <w:r>
        <w:rPr>
          <w:rFonts w:ascii="Times New Roman" w:eastAsiaTheme="minorEastAsia" w:hAnsi="Times New Roman" w:cs="Times New Roman"/>
        </w:rPr>
        <w:t>There is a policy and procedure in place to collect and review data on a regular basis to monitor attainment of program goals.</w:t>
      </w:r>
    </w:p>
    <w:p w14:paraId="380B70A6" w14:textId="77777777" w:rsidR="00C34DA7" w:rsidRDefault="00C34DA7" w:rsidP="00C34DA7">
      <w:pPr>
        <w:numPr>
          <w:ilvl w:val="0"/>
          <w:numId w:val="28"/>
        </w:numPr>
        <w:tabs>
          <w:tab w:val="num" w:pos="1080"/>
        </w:tabs>
        <w:spacing w:after="0" w:line="240" w:lineRule="auto"/>
        <w:ind w:left="1080"/>
        <w:rPr>
          <w:rFonts w:ascii="Times New Roman" w:eastAsiaTheme="minorEastAsia" w:hAnsi="Times New Roman" w:cs="Times New Roman"/>
        </w:rPr>
      </w:pPr>
      <w:r>
        <w:rPr>
          <w:rFonts w:ascii="Times New Roman" w:eastAsiaTheme="minorEastAsia" w:hAnsi="Times New Roman" w:cs="Times New Roman"/>
        </w:rPr>
        <w:t>There is a policy and procedure in place to use evaluation results/findings to identify interests, challenges and satisfaction with the program.</w:t>
      </w:r>
    </w:p>
    <w:p w14:paraId="29ED61D4" w14:textId="77777777" w:rsidR="00C34DA7" w:rsidRDefault="00C34DA7" w:rsidP="00C34DA7">
      <w:pPr>
        <w:numPr>
          <w:ilvl w:val="0"/>
          <w:numId w:val="28"/>
        </w:numPr>
        <w:tabs>
          <w:tab w:val="num" w:pos="1080"/>
        </w:tabs>
        <w:spacing w:after="0" w:line="240" w:lineRule="auto"/>
        <w:ind w:left="1080"/>
        <w:rPr>
          <w:rFonts w:ascii="Times New Roman" w:eastAsiaTheme="minorEastAsia" w:hAnsi="Times New Roman" w:cs="Times New Roman"/>
        </w:rPr>
      </w:pPr>
      <w:r>
        <w:rPr>
          <w:rFonts w:ascii="Times New Roman" w:eastAsiaTheme="minorEastAsia" w:hAnsi="Times New Roman" w:cs="Times New Roman"/>
        </w:rPr>
        <w:t>There is a policy and procedure in place to use evaluation results/findings to improve program practices.</w:t>
      </w:r>
    </w:p>
    <w:p w14:paraId="12CECD79" w14:textId="77777777" w:rsidR="00C34DA7" w:rsidRDefault="00C34DA7" w:rsidP="00C34DA7">
      <w:pPr>
        <w:numPr>
          <w:ilvl w:val="0"/>
          <w:numId w:val="28"/>
        </w:numPr>
        <w:tabs>
          <w:tab w:val="num" w:pos="1080"/>
        </w:tabs>
        <w:spacing w:after="0" w:line="240" w:lineRule="auto"/>
        <w:ind w:left="1080"/>
        <w:rPr>
          <w:rFonts w:ascii="Times New Roman" w:eastAsiaTheme="minorEastAsia" w:hAnsi="Times New Roman" w:cs="Times New Roman"/>
        </w:rPr>
      </w:pPr>
      <w:r>
        <w:rPr>
          <w:rFonts w:ascii="Times New Roman" w:eastAsiaTheme="minorEastAsia" w:hAnsi="Times New Roman" w:cs="Times New Roman"/>
        </w:rPr>
        <w:t>Evaluation results/findings are shared among program leadership.</w:t>
      </w:r>
    </w:p>
    <w:p w14:paraId="22AD4B10" w14:textId="77777777" w:rsidR="00C34DA7" w:rsidRDefault="00C34DA7" w:rsidP="00C34DA7">
      <w:pPr>
        <w:spacing w:after="0" w:line="240" w:lineRule="auto"/>
        <w:rPr>
          <w:rFonts w:ascii="Times New Roman" w:eastAsiaTheme="minorEastAsia" w:hAnsi="Times New Roman" w:cs="Times New Roman"/>
        </w:rPr>
      </w:pPr>
    </w:p>
    <w:p w14:paraId="6D256FD0" w14:textId="77777777" w:rsidR="00C34DA7" w:rsidRDefault="00C34DA7" w:rsidP="00C34DA7">
      <w:pPr>
        <w:keepNext/>
        <w:keepLines/>
        <w:spacing w:after="0" w:line="240" w:lineRule="auto"/>
        <w:outlineLvl w:val="0"/>
        <w:rPr>
          <w:rFonts w:ascii="Times New Roman" w:eastAsiaTheme="majorEastAsia" w:hAnsi="Times New Roman" w:cs="Times New Roman"/>
          <w:b/>
          <w:bCs/>
        </w:rPr>
      </w:pPr>
      <w:r>
        <w:rPr>
          <w:rFonts w:ascii="Times New Roman" w:eastAsiaTheme="majorEastAsia" w:hAnsi="Times New Roman" w:cs="Times New Roman"/>
          <w:b/>
          <w:bCs/>
        </w:rPr>
        <w:t>Section IX - Program Service Standards</w:t>
      </w:r>
    </w:p>
    <w:p w14:paraId="503F77F2" w14:textId="77777777" w:rsidR="00C34DA7" w:rsidRDefault="00C34DA7" w:rsidP="00C34DA7">
      <w:pPr>
        <w:numPr>
          <w:ilvl w:val="0"/>
          <w:numId w:val="29"/>
        </w:numPr>
        <w:tabs>
          <w:tab w:val="num" w:pos="360"/>
        </w:tabs>
        <w:spacing w:after="0" w:line="240" w:lineRule="auto"/>
        <w:ind w:left="360"/>
        <w:rPr>
          <w:rFonts w:ascii="Times New Roman" w:eastAsiaTheme="minorEastAsia" w:hAnsi="Times New Roman" w:cs="Times New Roman"/>
        </w:rPr>
      </w:pPr>
      <w:r>
        <w:rPr>
          <w:rFonts w:ascii="Times New Roman" w:eastAsiaTheme="minorEastAsia" w:hAnsi="Times New Roman" w:cs="Times New Roman"/>
        </w:rPr>
        <w:t xml:space="preserve">A written program plan that encompasses all six core services is in place.  </w:t>
      </w:r>
    </w:p>
    <w:p w14:paraId="2DE962A5" w14:textId="77777777" w:rsidR="00C34DA7" w:rsidRDefault="00C34DA7" w:rsidP="00C34DA7">
      <w:pPr>
        <w:spacing w:after="0" w:line="240" w:lineRule="auto"/>
        <w:ind w:left="360"/>
        <w:rPr>
          <w:rFonts w:ascii="Times New Roman" w:eastAsiaTheme="minorEastAsia" w:hAnsi="Times New Roman" w:cs="Times New Roman"/>
        </w:rPr>
      </w:pPr>
    </w:p>
    <w:p w14:paraId="6D7A24B6" w14:textId="77777777" w:rsidR="00C34DA7" w:rsidRDefault="00C34DA7" w:rsidP="00C34DA7">
      <w:pPr>
        <w:numPr>
          <w:ilvl w:val="0"/>
          <w:numId w:val="29"/>
        </w:numPr>
        <w:spacing w:after="0" w:line="240" w:lineRule="auto"/>
        <w:ind w:left="360"/>
        <w:rPr>
          <w:rFonts w:ascii="Times New Roman" w:eastAsiaTheme="minorEastAsia" w:hAnsi="Times New Roman" w:cs="Times New Roman"/>
        </w:rPr>
      </w:pPr>
      <w:r>
        <w:rPr>
          <w:rFonts w:ascii="Times New Roman" w:eastAsiaTheme="minorEastAsia" w:hAnsi="Times New Roman" w:cs="Times New Roman"/>
        </w:rPr>
        <w:t>The program is comprehensive and offers a variety of age-appropriate, youth-centered, engaging and enriching activities.</w:t>
      </w:r>
    </w:p>
    <w:p w14:paraId="01DF52FB" w14:textId="77777777" w:rsidR="00C34DA7" w:rsidRDefault="00C34DA7" w:rsidP="00C34DA7">
      <w:pPr>
        <w:pStyle w:val="ListParagraph"/>
        <w:rPr>
          <w:rFonts w:ascii="Times New Roman" w:eastAsiaTheme="minorEastAsia" w:hAnsi="Times New Roman" w:cs="Times New Roman"/>
        </w:rPr>
      </w:pPr>
    </w:p>
    <w:p w14:paraId="6F7F1A35" w14:textId="77777777" w:rsidR="00C34DA7" w:rsidRDefault="00C34DA7" w:rsidP="00C34DA7">
      <w:pPr>
        <w:numPr>
          <w:ilvl w:val="0"/>
          <w:numId w:val="29"/>
        </w:numPr>
        <w:spacing w:after="0" w:line="240" w:lineRule="auto"/>
        <w:ind w:left="360"/>
        <w:rPr>
          <w:rFonts w:ascii="Times New Roman" w:eastAsiaTheme="minorEastAsia" w:hAnsi="Times New Roman" w:cs="Times New Roman"/>
        </w:rPr>
      </w:pPr>
      <w:r>
        <w:rPr>
          <w:rFonts w:ascii="Times New Roman" w:eastAsiaTheme="minorEastAsia" w:hAnsi="Times New Roman" w:cs="Times New Roman"/>
        </w:rPr>
        <w:t>There is documentation that at least one community awareness event is provided annually at each Teen REACH site.</w:t>
      </w:r>
    </w:p>
    <w:p w14:paraId="7A1D57D7" w14:textId="77777777" w:rsidR="00C34DA7" w:rsidRDefault="00C34DA7" w:rsidP="00C34DA7">
      <w:pPr>
        <w:spacing w:after="0" w:line="240" w:lineRule="auto"/>
        <w:ind w:left="1080"/>
        <w:rPr>
          <w:rFonts w:ascii="Times New Roman" w:eastAsiaTheme="minorEastAsia" w:hAnsi="Times New Roman" w:cs="Times New Roman"/>
        </w:rPr>
      </w:pPr>
    </w:p>
    <w:p w14:paraId="52BFDC4C" w14:textId="77777777" w:rsidR="00C34DA7" w:rsidRDefault="00C34DA7" w:rsidP="00C34DA7">
      <w:pPr>
        <w:numPr>
          <w:ilvl w:val="0"/>
          <w:numId w:val="21"/>
        </w:numPr>
        <w:tabs>
          <w:tab w:val="num" w:pos="360"/>
        </w:tabs>
        <w:spacing w:after="0" w:line="240" w:lineRule="auto"/>
        <w:ind w:left="720"/>
        <w:rPr>
          <w:rFonts w:ascii="Times New Roman" w:eastAsiaTheme="minorEastAsia" w:hAnsi="Times New Roman" w:cs="Times New Roman"/>
        </w:rPr>
      </w:pPr>
      <w:r>
        <w:rPr>
          <w:rFonts w:ascii="Times New Roman" w:eastAsiaTheme="minorEastAsia" w:hAnsi="Times New Roman" w:cs="Times New Roman"/>
        </w:rPr>
        <w:t>Efforts are made to ensure high levels of program dosage.</w:t>
      </w:r>
    </w:p>
    <w:p w14:paraId="25733FEE" w14:textId="77777777" w:rsidR="00C34DA7" w:rsidRDefault="00C34DA7" w:rsidP="00C34DA7">
      <w:pPr>
        <w:numPr>
          <w:ilvl w:val="0"/>
          <w:numId w:val="30"/>
        </w:numPr>
        <w:tabs>
          <w:tab w:val="clear" w:pos="720"/>
          <w:tab w:val="num" w:pos="0"/>
          <w:tab w:val="num" w:pos="1080"/>
        </w:tabs>
        <w:spacing w:after="0" w:line="240" w:lineRule="auto"/>
        <w:ind w:left="1080"/>
        <w:rPr>
          <w:rFonts w:ascii="Times New Roman" w:eastAsiaTheme="minorEastAsia" w:hAnsi="Times New Roman" w:cs="Times New Roman"/>
        </w:rPr>
      </w:pPr>
      <w:r>
        <w:rPr>
          <w:rFonts w:ascii="Times New Roman" w:eastAsiaTheme="minorEastAsia" w:hAnsi="Times New Roman" w:cs="Times New Roman"/>
        </w:rPr>
        <w:t xml:space="preserve">The program is offered five days per week and is available to youth during summer and recognized school breaks. </w:t>
      </w:r>
    </w:p>
    <w:p w14:paraId="51684BA7" w14:textId="77777777" w:rsidR="00C34DA7" w:rsidRDefault="00C34DA7" w:rsidP="00C34DA7">
      <w:pPr>
        <w:spacing w:after="0" w:line="240" w:lineRule="auto"/>
        <w:ind w:left="1080" w:hanging="360"/>
        <w:rPr>
          <w:rFonts w:ascii="Times New Roman" w:eastAsiaTheme="minorEastAsia" w:hAnsi="Times New Roman" w:cs="Times New Roman"/>
        </w:rPr>
      </w:pPr>
      <w:r>
        <w:rPr>
          <w:rFonts w:ascii="Times New Roman" w:eastAsiaTheme="minorEastAsia" w:hAnsi="Times New Roman" w:cs="Times New Roman"/>
        </w:rPr>
        <w:t>2.</w:t>
      </w:r>
      <w:r>
        <w:rPr>
          <w:rFonts w:ascii="Times New Roman" w:eastAsiaTheme="minorEastAsia" w:hAnsi="Times New Roman" w:cs="Times New Roman"/>
        </w:rPr>
        <w:tab/>
        <w:t>Written policies and procedures exist regarding program attendance.  The policies and procedures acknowledge that the Teen REACH program does not provide drop-in services, but reserves enrollment for participants whose intent is to attend the full program.</w:t>
      </w:r>
    </w:p>
    <w:p w14:paraId="292B165E" w14:textId="77777777" w:rsidR="00C34DA7" w:rsidRDefault="00C34DA7" w:rsidP="00C34DA7">
      <w:pPr>
        <w:spacing w:after="0" w:line="240" w:lineRule="auto"/>
        <w:ind w:left="1080" w:hanging="360"/>
        <w:rPr>
          <w:rFonts w:ascii="Times New Roman" w:eastAsiaTheme="minorEastAsia" w:hAnsi="Times New Roman" w:cs="Times New Roman"/>
        </w:rPr>
      </w:pPr>
      <w:r>
        <w:rPr>
          <w:rFonts w:ascii="Times New Roman" w:eastAsiaTheme="minorEastAsia" w:hAnsi="Times New Roman" w:cs="Times New Roman"/>
        </w:rPr>
        <w:t xml:space="preserve">3.  Families are oriented to Teen REACH and its expectations concerning attendance, academic progress, transportation, and all other services.  </w:t>
      </w:r>
    </w:p>
    <w:p w14:paraId="7505DFAC" w14:textId="77777777" w:rsidR="00C34DA7" w:rsidRDefault="00C34DA7" w:rsidP="00C34DA7">
      <w:pPr>
        <w:spacing w:after="0" w:line="240" w:lineRule="auto"/>
        <w:ind w:left="720"/>
        <w:rPr>
          <w:rFonts w:ascii="Times New Roman" w:eastAsiaTheme="minorEastAsia" w:hAnsi="Times New Roman" w:cs="Times New Roman"/>
        </w:rPr>
      </w:pPr>
    </w:p>
    <w:p w14:paraId="7D62CD48" w14:textId="77777777" w:rsidR="00C34DA7" w:rsidRDefault="00C34DA7" w:rsidP="00C34DA7">
      <w:pPr>
        <w:numPr>
          <w:ilvl w:val="0"/>
          <w:numId w:val="21"/>
        </w:numPr>
        <w:tabs>
          <w:tab w:val="left" w:pos="360"/>
        </w:tabs>
        <w:spacing w:after="0" w:line="240" w:lineRule="auto"/>
        <w:ind w:left="720"/>
        <w:rPr>
          <w:rFonts w:ascii="Times New Roman" w:eastAsiaTheme="minorEastAsia" w:hAnsi="Times New Roman" w:cs="Times New Roman"/>
        </w:rPr>
      </w:pPr>
      <w:r>
        <w:rPr>
          <w:rFonts w:ascii="Times New Roman" w:eastAsiaTheme="minorEastAsia" w:hAnsi="Times New Roman" w:cs="Times New Roman"/>
        </w:rPr>
        <w:t>Program staff use positive techniques to guide behavior of participants and handle conflict in positive ways.</w:t>
      </w:r>
    </w:p>
    <w:p w14:paraId="526A307A" w14:textId="77777777" w:rsidR="00C34DA7" w:rsidRDefault="00C34DA7" w:rsidP="00C34DA7">
      <w:pPr>
        <w:numPr>
          <w:ilvl w:val="0"/>
          <w:numId w:val="31"/>
        </w:numPr>
        <w:spacing w:after="0" w:line="240" w:lineRule="auto"/>
        <w:ind w:left="1080"/>
        <w:contextualSpacing/>
        <w:rPr>
          <w:rFonts w:ascii="Times New Roman" w:eastAsiaTheme="minorEastAsia" w:hAnsi="Times New Roman" w:cs="Times New Roman"/>
        </w:rPr>
      </w:pPr>
      <w:r>
        <w:rPr>
          <w:rFonts w:ascii="Times New Roman" w:eastAsiaTheme="minorEastAsia" w:hAnsi="Times New Roman" w:cs="Times New Roman"/>
        </w:rPr>
        <w:t>Specific training on conflict resolution and appropriate discipline techniques is provided to all staff during orientation, and on an on-going basis.</w:t>
      </w:r>
    </w:p>
    <w:p w14:paraId="4ED292C2" w14:textId="77777777" w:rsidR="00C34DA7" w:rsidRDefault="00C34DA7" w:rsidP="00C34DA7">
      <w:pPr>
        <w:numPr>
          <w:ilvl w:val="0"/>
          <w:numId w:val="31"/>
        </w:numPr>
        <w:spacing w:after="0" w:line="240" w:lineRule="auto"/>
        <w:ind w:left="1080"/>
        <w:contextualSpacing/>
        <w:rPr>
          <w:rFonts w:ascii="Times New Roman" w:eastAsiaTheme="minorEastAsia" w:hAnsi="Times New Roman" w:cs="Times New Roman"/>
        </w:rPr>
      </w:pPr>
      <w:r>
        <w:rPr>
          <w:rFonts w:ascii="Times New Roman" w:eastAsiaTheme="minorEastAsia" w:hAnsi="Times New Roman" w:cs="Times New Roman"/>
        </w:rPr>
        <w:t>Problem solving approaches, including peer mediation and formal conflict resolution, are utilized to reduce peer conflict.</w:t>
      </w:r>
    </w:p>
    <w:p w14:paraId="7F54FF87" w14:textId="77777777" w:rsidR="00C34DA7" w:rsidRDefault="00C34DA7" w:rsidP="00C34DA7">
      <w:pPr>
        <w:spacing w:after="0" w:line="240" w:lineRule="auto"/>
        <w:ind w:left="720"/>
        <w:rPr>
          <w:rFonts w:ascii="Times New Roman" w:eastAsiaTheme="minorEastAsia" w:hAnsi="Times New Roman" w:cs="Times New Roman"/>
        </w:rPr>
      </w:pPr>
    </w:p>
    <w:p w14:paraId="7ADBE330" w14:textId="77777777" w:rsidR="00C34DA7" w:rsidRDefault="00C34DA7" w:rsidP="00C34DA7">
      <w:pPr>
        <w:numPr>
          <w:ilvl w:val="0"/>
          <w:numId w:val="21"/>
        </w:numPr>
        <w:tabs>
          <w:tab w:val="num" w:pos="360"/>
          <w:tab w:val="num" w:pos="720"/>
        </w:tabs>
        <w:spacing w:after="0" w:line="240" w:lineRule="auto"/>
        <w:ind w:left="720"/>
        <w:rPr>
          <w:rFonts w:ascii="Times New Roman" w:eastAsiaTheme="minorEastAsia" w:hAnsi="Times New Roman" w:cs="Times New Roman"/>
        </w:rPr>
      </w:pPr>
      <w:r>
        <w:rPr>
          <w:rFonts w:ascii="Times New Roman" w:eastAsiaTheme="minorEastAsia" w:hAnsi="Times New Roman" w:cs="Times New Roman"/>
        </w:rPr>
        <w:t>The Teen REACH program utilizes best or promising practice program models and guidelines.</w:t>
      </w:r>
    </w:p>
    <w:p w14:paraId="60A7A019" w14:textId="77777777" w:rsidR="00C34DA7" w:rsidRDefault="00C34DA7" w:rsidP="00C34DA7">
      <w:pPr>
        <w:spacing w:after="0" w:line="240" w:lineRule="auto"/>
        <w:ind w:left="1080" w:hanging="360"/>
        <w:rPr>
          <w:rFonts w:ascii="Times New Roman" w:eastAsiaTheme="minorEastAsia" w:hAnsi="Times New Roman" w:cs="Times New Roman"/>
        </w:rPr>
      </w:pPr>
      <w:r>
        <w:rPr>
          <w:rFonts w:ascii="Times New Roman" w:eastAsiaTheme="minorEastAsia" w:hAnsi="Times New Roman" w:cs="Times New Roman"/>
        </w:rPr>
        <w:t xml:space="preserve"> 1. The staff tailors program content to the culture, language and developmental needs of participants and families while maintaining program fidelity.</w:t>
      </w:r>
    </w:p>
    <w:p w14:paraId="19B5BC12" w14:textId="77777777" w:rsidR="00C34DA7" w:rsidRDefault="00C34DA7" w:rsidP="00C34DA7">
      <w:pPr>
        <w:spacing w:after="0" w:line="240" w:lineRule="auto"/>
        <w:ind w:left="2880"/>
        <w:rPr>
          <w:rFonts w:ascii="Times New Roman" w:eastAsiaTheme="minorEastAsia" w:hAnsi="Times New Roman" w:cs="Times New Roman"/>
        </w:rPr>
      </w:pPr>
    </w:p>
    <w:p w14:paraId="6BFCC1F9" w14:textId="77777777" w:rsidR="00C34DA7" w:rsidRDefault="00C34DA7" w:rsidP="00C34DA7">
      <w:pPr>
        <w:keepNext/>
        <w:keepLines/>
        <w:spacing w:after="0" w:line="240" w:lineRule="auto"/>
        <w:outlineLvl w:val="7"/>
        <w:rPr>
          <w:rFonts w:ascii="Times New Roman" w:eastAsiaTheme="majorEastAsia" w:hAnsi="Times New Roman" w:cs="Times New Roman"/>
          <w:b/>
        </w:rPr>
      </w:pPr>
      <w:r>
        <w:rPr>
          <w:rFonts w:ascii="Times New Roman" w:eastAsiaTheme="majorEastAsia" w:hAnsi="Times New Roman" w:cs="Times New Roman"/>
          <w:b/>
        </w:rPr>
        <w:t>Section X - Program Environment Standards</w:t>
      </w:r>
    </w:p>
    <w:p w14:paraId="5AAA5994" w14:textId="77777777" w:rsidR="00C34DA7" w:rsidRDefault="00C34DA7" w:rsidP="00C34DA7">
      <w:pPr>
        <w:numPr>
          <w:ilvl w:val="0"/>
          <w:numId w:val="32"/>
        </w:numPr>
        <w:tabs>
          <w:tab w:val="num" w:pos="360"/>
        </w:tabs>
        <w:spacing w:after="0" w:line="240" w:lineRule="auto"/>
        <w:ind w:left="360" w:hanging="360"/>
        <w:rPr>
          <w:rFonts w:ascii="Times New Roman" w:eastAsiaTheme="minorEastAsia" w:hAnsi="Times New Roman" w:cs="Times New Roman"/>
        </w:rPr>
      </w:pPr>
      <w:r>
        <w:rPr>
          <w:rFonts w:ascii="Times New Roman" w:eastAsiaTheme="minorEastAsia" w:hAnsi="Times New Roman" w:cs="Times New Roman"/>
        </w:rPr>
        <w:t>The Teen REACH site is safe and secure, and supports the developmental and activity needs of the participants.</w:t>
      </w:r>
    </w:p>
    <w:p w14:paraId="543B60CD" w14:textId="3382F5B8" w:rsidR="00C34DA7" w:rsidRDefault="00C34DA7" w:rsidP="00F16B5D">
      <w:pPr>
        <w:pStyle w:val="ListParagraph"/>
        <w:numPr>
          <w:ilvl w:val="0"/>
          <w:numId w:val="40"/>
        </w:numPr>
        <w:rPr>
          <w:ins w:id="16" w:author="Stremlau, Julie A." w:date="2019-01-18T13:29:00Z"/>
          <w:rFonts w:ascii="Times New Roman" w:eastAsiaTheme="minorEastAsia" w:hAnsi="Times New Roman" w:cs="Times New Roman"/>
        </w:rPr>
        <w:pPrChange w:id="17" w:author="Stremlau, Julie A." w:date="2019-01-18T13:33:00Z">
          <w:pPr>
            <w:spacing w:after="0" w:line="240" w:lineRule="auto"/>
            <w:ind w:left="1080" w:hanging="360"/>
          </w:pPr>
        </w:pPrChange>
      </w:pPr>
      <w:del w:id="18" w:author="Stremlau, Julie A." w:date="2019-01-18T13:27:00Z">
        <w:r w:rsidRPr="00405C6A" w:rsidDel="00405C6A">
          <w:rPr>
            <w:rFonts w:ascii="Times New Roman" w:eastAsiaTheme="minorEastAsia" w:hAnsi="Times New Roman" w:cs="Times New Roman"/>
            <w:rPrChange w:id="19" w:author="Stremlau, Julie A." w:date="2019-01-18T13:27:00Z">
              <w:rPr/>
            </w:rPrChange>
          </w:rPr>
          <w:delText xml:space="preserve">1.  </w:delText>
        </w:r>
      </w:del>
      <w:r w:rsidRPr="00405C6A">
        <w:rPr>
          <w:rFonts w:ascii="Times New Roman" w:eastAsiaTheme="minorEastAsia" w:hAnsi="Times New Roman" w:cs="Times New Roman"/>
          <w:rPrChange w:id="20" w:author="Stremlau, Julie A." w:date="2019-01-18T13:27:00Z">
            <w:rPr/>
          </w:rPrChange>
        </w:rPr>
        <w:t>The facility meets local standards and codes for public facilities.</w:t>
      </w:r>
    </w:p>
    <w:p w14:paraId="42195901" w14:textId="77238655" w:rsidR="00405C6A" w:rsidRDefault="00405C6A" w:rsidP="00F16B5D">
      <w:pPr>
        <w:pStyle w:val="ListParagraph"/>
        <w:numPr>
          <w:ilvl w:val="0"/>
          <w:numId w:val="40"/>
        </w:numPr>
        <w:rPr>
          <w:ins w:id="21" w:author="Stremlau, Julie A." w:date="2019-01-18T13:29:00Z"/>
          <w:rFonts w:ascii="Times New Roman" w:eastAsiaTheme="minorEastAsia" w:hAnsi="Times New Roman" w:cs="Times New Roman"/>
        </w:rPr>
        <w:pPrChange w:id="22" w:author="Stremlau, Julie A." w:date="2019-01-18T13:33:00Z">
          <w:pPr>
            <w:spacing w:after="0" w:line="240" w:lineRule="auto"/>
            <w:ind w:left="1080" w:hanging="360"/>
          </w:pPr>
        </w:pPrChange>
      </w:pPr>
      <w:ins w:id="23" w:author="Stremlau, Julie A." w:date="2019-01-18T13:29:00Z">
        <w:r>
          <w:rPr>
            <w:rFonts w:ascii="Times New Roman" w:eastAsiaTheme="minorEastAsia" w:hAnsi="Times New Roman" w:cs="Times New Roman"/>
          </w:rPr>
          <w:t xml:space="preserve">The facility is in good repair. </w:t>
        </w:r>
      </w:ins>
    </w:p>
    <w:p w14:paraId="28E55069" w14:textId="4BADE8F6" w:rsidR="00405C6A" w:rsidRDefault="00405C6A" w:rsidP="00F16B5D">
      <w:pPr>
        <w:pStyle w:val="ListParagraph"/>
        <w:numPr>
          <w:ilvl w:val="0"/>
          <w:numId w:val="40"/>
        </w:numPr>
        <w:rPr>
          <w:ins w:id="24" w:author="Stremlau, Julie A." w:date="2019-01-18T13:29:00Z"/>
          <w:rFonts w:ascii="Times New Roman" w:eastAsiaTheme="minorEastAsia" w:hAnsi="Times New Roman" w:cs="Times New Roman"/>
        </w:rPr>
        <w:pPrChange w:id="25" w:author="Stremlau, Julie A." w:date="2019-01-18T13:33:00Z">
          <w:pPr>
            <w:spacing w:after="0" w:line="240" w:lineRule="auto"/>
            <w:ind w:left="1080" w:hanging="360"/>
          </w:pPr>
        </w:pPrChange>
      </w:pPr>
      <w:ins w:id="26" w:author="Stremlau, Julie A." w:date="2019-01-18T13:29:00Z">
        <w:r>
          <w:rPr>
            <w:rFonts w:ascii="Times New Roman" w:eastAsiaTheme="minorEastAsia" w:hAnsi="Times New Roman" w:cs="Times New Roman"/>
          </w:rPr>
          <w:t xml:space="preserve">The facility is ADA compliant.  </w:t>
        </w:r>
      </w:ins>
    </w:p>
    <w:p w14:paraId="69CEF5D7" w14:textId="06AE793B" w:rsidR="00405C6A" w:rsidRDefault="00405C6A" w:rsidP="00F16B5D">
      <w:pPr>
        <w:pStyle w:val="ListParagraph"/>
        <w:numPr>
          <w:ilvl w:val="0"/>
          <w:numId w:val="40"/>
        </w:numPr>
        <w:rPr>
          <w:ins w:id="27" w:author="Stremlau, Julie A." w:date="2019-01-18T13:30:00Z"/>
          <w:rFonts w:ascii="Times New Roman" w:eastAsiaTheme="minorEastAsia" w:hAnsi="Times New Roman" w:cs="Times New Roman"/>
        </w:rPr>
        <w:pPrChange w:id="28" w:author="Stremlau, Julie A." w:date="2019-01-18T13:33:00Z">
          <w:pPr>
            <w:spacing w:after="0" w:line="240" w:lineRule="auto"/>
            <w:ind w:left="1080" w:hanging="360"/>
          </w:pPr>
        </w:pPrChange>
      </w:pPr>
      <w:ins w:id="29" w:author="Stremlau, Julie A." w:date="2019-01-18T13:30:00Z">
        <w:r>
          <w:rPr>
            <w:rFonts w:ascii="Times New Roman" w:eastAsiaTheme="minorEastAsia" w:hAnsi="Times New Roman" w:cs="Times New Roman"/>
          </w:rPr>
          <w:t xml:space="preserve">The facility is non-hazardous and has adequate lighting. </w:t>
        </w:r>
      </w:ins>
    </w:p>
    <w:p w14:paraId="6E6D7FC2" w14:textId="1644A2A9" w:rsidR="00405C6A" w:rsidRDefault="00405C6A" w:rsidP="00F16B5D">
      <w:pPr>
        <w:pStyle w:val="ListParagraph"/>
        <w:numPr>
          <w:ilvl w:val="0"/>
          <w:numId w:val="40"/>
        </w:numPr>
        <w:rPr>
          <w:ins w:id="30" w:author="Stremlau, Julie A." w:date="2019-01-18T13:30:00Z"/>
          <w:rFonts w:ascii="Times New Roman" w:eastAsiaTheme="minorEastAsia" w:hAnsi="Times New Roman" w:cs="Times New Roman"/>
        </w:rPr>
        <w:pPrChange w:id="31" w:author="Stremlau, Julie A." w:date="2019-01-18T13:33:00Z">
          <w:pPr>
            <w:spacing w:after="0" w:line="240" w:lineRule="auto"/>
            <w:ind w:left="1080" w:hanging="360"/>
          </w:pPr>
        </w:pPrChange>
      </w:pPr>
      <w:ins w:id="32" w:author="Stremlau, Julie A." w:date="2019-01-18T13:30:00Z">
        <w:r>
          <w:rPr>
            <w:rFonts w:ascii="Times New Roman" w:eastAsiaTheme="minorEastAsia" w:hAnsi="Times New Roman" w:cs="Times New Roman"/>
          </w:rPr>
          <w:t xml:space="preserve">The facility and program space are designed to promote physical and emotional safety while decreasing re-traumatization. </w:t>
        </w:r>
      </w:ins>
    </w:p>
    <w:p w14:paraId="6220F4F3" w14:textId="732B74F1" w:rsidR="00405C6A" w:rsidRDefault="00405C6A" w:rsidP="00F16B5D">
      <w:pPr>
        <w:pStyle w:val="ListParagraph"/>
        <w:numPr>
          <w:ilvl w:val="0"/>
          <w:numId w:val="40"/>
        </w:numPr>
        <w:rPr>
          <w:ins w:id="33" w:author="Stremlau, Julie A." w:date="2019-01-18T13:32:00Z"/>
          <w:rFonts w:ascii="Times New Roman" w:eastAsiaTheme="minorEastAsia" w:hAnsi="Times New Roman" w:cs="Times New Roman"/>
        </w:rPr>
        <w:pPrChange w:id="34" w:author="Stremlau, Julie A." w:date="2019-01-18T13:33:00Z">
          <w:pPr>
            <w:spacing w:after="0" w:line="240" w:lineRule="auto"/>
            <w:ind w:left="1080" w:hanging="360"/>
          </w:pPr>
        </w:pPrChange>
      </w:pPr>
      <w:ins w:id="35" w:author="Stremlau, Julie A." w:date="2019-01-18T13:31:00Z">
        <w:r>
          <w:rPr>
            <w:rFonts w:ascii="Times New Roman" w:eastAsiaTheme="minorEastAsia" w:hAnsi="Times New Roman" w:cs="Times New Roman"/>
          </w:rPr>
          <w:t xml:space="preserve">The outdoor and/or indoor space is suitable for a wide variety of gross motor activities. Suitable for the sizes and abilities of the youth in the program.  </w:t>
        </w:r>
      </w:ins>
    </w:p>
    <w:p w14:paraId="65324473" w14:textId="397FE456" w:rsidR="00405C6A" w:rsidRDefault="00405C6A" w:rsidP="00F16B5D">
      <w:pPr>
        <w:pStyle w:val="ListParagraph"/>
        <w:numPr>
          <w:ilvl w:val="0"/>
          <w:numId w:val="40"/>
        </w:numPr>
        <w:rPr>
          <w:ins w:id="36" w:author="Stremlau, Julie A." w:date="2019-01-18T13:32:00Z"/>
          <w:rFonts w:ascii="Times New Roman" w:eastAsiaTheme="minorEastAsia" w:hAnsi="Times New Roman" w:cs="Times New Roman"/>
        </w:rPr>
        <w:pPrChange w:id="37" w:author="Stremlau, Julie A." w:date="2019-01-18T13:33:00Z">
          <w:pPr>
            <w:spacing w:after="0" w:line="240" w:lineRule="auto"/>
            <w:ind w:left="1080" w:hanging="360"/>
          </w:pPr>
        </w:pPrChange>
      </w:pPr>
      <w:ins w:id="38" w:author="Stremlau, Julie A." w:date="2019-01-18T13:32:00Z">
        <w:r>
          <w:rPr>
            <w:rFonts w:ascii="Times New Roman" w:eastAsiaTheme="minorEastAsia" w:hAnsi="Times New Roman" w:cs="Times New Roman"/>
          </w:rPr>
          <w:t xml:space="preserve">Participants are supervised </w:t>
        </w:r>
        <w:proofErr w:type="gramStart"/>
        <w:r>
          <w:rPr>
            <w:rFonts w:ascii="Times New Roman" w:eastAsiaTheme="minorEastAsia" w:hAnsi="Times New Roman" w:cs="Times New Roman"/>
          </w:rPr>
          <w:t>at all times</w:t>
        </w:r>
        <w:proofErr w:type="gramEnd"/>
        <w:r>
          <w:rPr>
            <w:rFonts w:ascii="Times New Roman" w:eastAsiaTheme="minorEastAsia" w:hAnsi="Times New Roman" w:cs="Times New Roman"/>
          </w:rPr>
          <w:t xml:space="preserve"> by program staff when engaged in all activities, indoor and outdoor. </w:t>
        </w:r>
      </w:ins>
    </w:p>
    <w:p w14:paraId="0D57B8CD" w14:textId="79595554" w:rsidR="00405C6A" w:rsidRPr="00405C6A" w:rsidDel="00405C6A" w:rsidRDefault="00405C6A" w:rsidP="00405C6A">
      <w:pPr>
        <w:pStyle w:val="ListParagraph"/>
        <w:numPr>
          <w:ilvl w:val="3"/>
          <w:numId w:val="40"/>
        </w:numPr>
        <w:rPr>
          <w:del w:id="39" w:author="Stremlau, Julie A." w:date="2019-01-18T13:32:00Z"/>
          <w:rFonts w:ascii="Times New Roman" w:eastAsiaTheme="minorEastAsia" w:hAnsi="Times New Roman" w:cs="Times New Roman"/>
          <w:rPrChange w:id="40" w:author="Stremlau, Julie A." w:date="2019-01-18T13:27:00Z">
            <w:rPr>
              <w:del w:id="41" w:author="Stremlau, Julie A." w:date="2019-01-18T13:32:00Z"/>
            </w:rPr>
          </w:rPrChange>
        </w:rPr>
        <w:pPrChange w:id="42" w:author="Stremlau, Julie A." w:date="2019-01-18T13:27:00Z">
          <w:pPr>
            <w:spacing w:after="0" w:line="240" w:lineRule="auto"/>
            <w:ind w:left="1080" w:hanging="360"/>
          </w:pPr>
        </w:pPrChange>
      </w:pPr>
    </w:p>
    <w:p w14:paraId="0CC7A11E" w14:textId="69CC311D" w:rsidR="00405C6A" w:rsidRPr="00405C6A" w:rsidDel="00405C6A" w:rsidRDefault="00C34DA7" w:rsidP="00405C6A">
      <w:pPr>
        <w:pStyle w:val="ListParagraph"/>
        <w:numPr>
          <w:ilvl w:val="3"/>
          <w:numId w:val="40"/>
        </w:numPr>
        <w:rPr>
          <w:del w:id="43" w:author="Stremlau, Julie A." w:date="2019-01-18T13:27:00Z"/>
          <w:rFonts w:ascii="Times New Roman" w:eastAsiaTheme="minorEastAsia" w:hAnsi="Times New Roman" w:cs="Times New Roman"/>
          <w:rPrChange w:id="44" w:author="Stremlau, Julie A." w:date="2019-01-18T13:29:00Z">
            <w:rPr>
              <w:del w:id="45" w:author="Stremlau, Julie A." w:date="2019-01-18T13:27:00Z"/>
            </w:rPr>
          </w:rPrChange>
        </w:rPr>
        <w:pPrChange w:id="46" w:author="Stremlau, Julie A." w:date="2019-01-18T13:29:00Z">
          <w:pPr>
            <w:spacing w:after="0" w:line="240" w:lineRule="auto"/>
            <w:ind w:left="1080" w:hanging="360"/>
          </w:pPr>
        </w:pPrChange>
      </w:pPr>
      <w:del w:id="47" w:author="Stremlau, Julie A." w:date="2019-01-18T13:27:00Z">
        <w:r w:rsidRPr="00405C6A" w:rsidDel="00405C6A">
          <w:rPr>
            <w:rFonts w:ascii="Times New Roman" w:eastAsiaTheme="minorEastAsia" w:hAnsi="Times New Roman" w:cs="Times New Roman"/>
            <w:rPrChange w:id="48" w:author="Stremlau, Julie A." w:date="2019-01-18T13:27:00Z">
              <w:rPr/>
            </w:rPrChange>
          </w:rPr>
          <w:delText xml:space="preserve">2.  </w:delText>
        </w:r>
      </w:del>
      <w:del w:id="49" w:author="Stremlau, Julie A." w:date="2019-01-18T13:30:00Z">
        <w:r w:rsidRPr="00405C6A" w:rsidDel="00405C6A">
          <w:rPr>
            <w:rFonts w:ascii="Times New Roman" w:eastAsiaTheme="minorEastAsia" w:hAnsi="Times New Roman" w:cs="Times New Roman"/>
            <w:rPrChange w:id="50" w:author="Stremlau, Julie A." w:date="2019-01-18T13:27:00Z">
              <w:rPr/>
            </w:rPrChange>
          </w:rPr>
          <w:delText>Th</w:delText>
        </w:r>
      </w:del>
      <w:del w:id="51" w:author="Stremlau, Julie A." w:date="2019-01-18T13:27:00Z">
        <w:r w:rsidRPr="00405C6A" w:rsidDel="00405C6A">
          <w:rPr>
            <w:rFonts w:ascii="Times New Roman" w:eastAsiaTheme="minorEastAsia" w:hAnsi="Times New Roman" w:cs="Times New Roman"/>
            <w:rPrChange w:id="52" w:author="Stremlau, Julie A." w:date="2019-01-18T13:27:00Z">
              <w:rPr/>
            </w:rPrChange>
          </w:rPr>
          <w:delText>e</w:delText>
        </w:r>
      </w:del>
      <w:del w:id="53" w:author="Stremlau, Julie A." w:date="2019-01-18T13:30:00Z">
        <w:r w:rsidRPr="00405C6A" w:rsidDel="00405C6A">
          <w:rPr>
            <w:rFonts w:ascii="Times New Roman" w:eastAsiaTheme="minorEastAsia" w:hAnsi="Times New Roman" w:cs="Times New Roman"/>
            <w:rPrChange w:id="54" w:author="Stremlau, Julie A." w:date="2019-01-18T13:27:00Z">
              <w:rPr/>
            </w:rPrChange>
          </w:rPr>
          <w:delText xml:space="preserve"> facility is in good re</w:delText>
        </w:r>
      </w:del>
      <w:del w:id="55" w:author="Stremlau, Julie A." w:date="2019-01-18T13:29:00Z">
        <w:r w:rsidRPr="00405C6A" w:rsidDel="00405C6A">
          <w:rPr>
            <w:rFonts w:ascii="Times New Roman" w:eastAsiaTheme="minorEastAsia" w:hAnsi="Times New Roman" w:cs="Times New Roman"/>
            <w:rPrChange w:id="56" w:author="Stremlau, Julie A." w:date="2019-01-18T13:27:00Z">
              <w:rPr/>
            </w:rPrChange>
          </w:rPr>
          <w:delText>pair.</w:delText>
        </w:r>
      </w:del>
    </w:p>
    <w:p w14:paraId="03136918" w14:textId="4C363DA7" w:rsidR="00405C6A" w:rsidRPr="00405C6A" w:rsidDel="00405C6A" w:rsidRDefault="00C34DA7" w:rsidP="00405C6A">
      <w:pPr>
        <w:pStyle w:val="ListParagraph"/>
        <w:rPr>
          <w:del w:id="57" w:author="Stremlau, Julie A." w:date="2019-01-18T13:26:00Z"/>
          <w:rFonts w:ascii="Times New Roman" w:eastAsiaTheme="minorEastAsia" w:hAnsi="Times New Roman" w:cs="Times New Roman"/>
          <w:rPrChange w:id="58" w:author="Stremlau, Julie A." w:date="2019-01-18T13:28:00Z">
            <w:rPr>
              <w:del w:id="59" w:author="Stremlau, Julie A." w:date="2019-01-18T13:26:00Z"/>
            </w:rPr>
          </w:rPrChange>
        </w:rPr>
        <w:pPrChange w:id="60" w:author="Stremlau, Julie A." w:date="2019-01-18T13:28:00Z">
          <w:pPr>
            <w:spacing w:after="0" w:line="240" w:lineRule="auto"/>
            <w:ind w:left="1080" w:hanging="360"/>
          </w:pPr>
        </w:pPrChange>
      </w:pPr>
      <w:del w:id="61" w:author="Stremlau, Julie A." w:date="2019-01-18T13:27:00Z">
        <w:r w:rsidRPr="00405C6A" w:rsidDel="00405C6A">
          <w:rPr>
            <w:rPrChange w:id="62" w:author="Stremlau, Julie A." w:date="2019-01-18T13:28:00Z">
              <w:rPr/>
            </w:rPrChange>
          </w:rPr>
          <w:delText xml:space="preserve">3.  </w:delText>
        </w:r>
      </w:del>
      <w:del w:id="63" w:author="Stremlau, Julie A." w:date="2019-01-18T13:28:00Z">
        <w:r w:rsidRPr="00405C6A" w:rsidDel="00405C6A">
          <w:rPr>
            <w:rPrChange w:id="64" w:author="Stremlau, Julie A." w:date="2019-01-18T13:28:00Z">
              <w:rPr/>
            </w:rPrChange>
          </w:rPr>
          <w:delText xml:space="preserve">The facility is </w:delText>
        </w:r>
      </w:del>
      <w:del w:id="65" w:author="Stremlau, Julie A." w:date="2019-01-18T13:30:00Z">
        <w:r w:rsidRPr="00405C6A" w:rsidDel="00405C6A">
          <w:rPr>
            <w:rPrChange w:id="66" w:author="Stremlau, Julie A." w:date="2019-01-18T13:28:00Z">
              <w:rPr/>
            </w:rPrChange>
          </w:rPr>
          <w:delText>ADA compliant.</w:delText>
        </w:r>
      </w:del>
    </w:p>
    <w:p w14:paraId="7967A544" w14:textId="412D115D" w:rsidR="00405C6A" w:rsidRPr="00405C6A" w:rsidDel="00405C6A" w:rsidRDefault="00C34DA7" w:rsidP="00405C6A">
      <w:pPr>
        <w:pStyle w:val="ListParagraph"/>
        <w:rPr>
          <w:ins w:id="67" w:author="Eilene Ladson" w:date="2019-01-17T10:15:00Z"/>
          <w:del w:id="68" w:author="Stremlau, Julie A." w:date="2019-01-18T13:26:00Z"/>
          <w:rPrChange w:id="69" w:author="Stremlau, Julie A." w:date="2019-01-18T13:32:00Z">
            <w:rPr>
              <w:ins w:id="70" w:author="Eilene Ladson" w:date="2019-01-17T10:15:00Z"/>
              <w:del w:id="71" w:author="Stremlau, Julie A." w:date="2019-01-18T13:26:00Z"/>
            </w:rPr>
          </w:rPrChange>
        </w:rPr>
        <w:pPrChange w:id="72" w:author="Stremlau, Julie A." w:date="2019-01-18T13:32:00Z">
          <w:pPr>
            <w:numPr>
              <w:ilvl w:val="2"/>
              <w:numId w:val="25"/>
            </w:numPr>
            <w:tabs>
              <w:tab w:val="num" w:pos="1440"/>
            </w:tabs>
            <w:spacing w:after="0" w:line="240" w:lineRule="auto"/>
            <w:ind w:left="1080" w:hanging="360"/>
          </w:pPr>
        </w:pPrChange>
      </w:pPr>
      <w:del w:id="73" w:author="Stremlau, Julie A." w:date="2019-01-18T13:30:00Z">
        <w:r w:rsidRPr="00405C6A" w:rsidDel="00405C6A">
          <w:rPr>
            <w:rPrChange w:id="74" w:author="Stremlau, Julie A." w:date="2019-01-18T13:27:00Z">
              <w:rPr/>
            </w:rPrChange>
          </w:rPr>
          <w:delText>The</w:delText>
        </w:r>
      </w:del>
      <w:r w:rsidRPr="00405C6A">
        <w:rPr>
          <w:rPrChange w:id="75" w:author="Stremlau, Julie A." w:date="2019-01-18T13:27:00Z">
            <w:rPr/>
          </w:rPrChange>
        </w:rPr>
        <w:t xml:space="preserve"> </w:t>
      </w:r>
      <w:del w:id="76" w:author="Stremlau, Julie A." w:date="2019-01-18T13:30:00Z">
        <w:r w:rsidRPr="00405C6A" w:rsidDel="00405C6A">
          <w:rPr>
            <w:rPrChange w:id="77" w:author="Stremlau, Julie A." w:date="2019-01-18T13:27:00Z">
              <w:rPr/>
            </w:rPrChange>
          </w:rPr>
          <w:delText>facility is non-hazardous and has adequate lighting.</w:delText>
        </w:r>
      </w:del>
    </w:p>
    <w:p w14:paraId="7017DD04" w14:textId="11BE156A" w:rsidR="00405C6A" w:rsidDel="00405C6A" w:rsidRDefault="00F26F20" w:rsidP="00405C6A">
      <w:pPr>
        <w:pStyle w:val="ListParagraph"/>
        <w:rPr>
          <w:del w:id="78" w:author="Stremlau, Julie A." w:date="2019-01-18T13:26:00Z"/>
        </w:rPr>
        <w:pPrChange w:id="79" w:author="Stremlau, Julie A." w:date="2019-01-18T13:32:00Z">
          <w:pPr>
            <w:numPr>
              <w:ilvl w:val="2"/>
              <w:numId w:val="25"/>
            </w:numPr>
            <w:tabs>
              <w:tab w:val="num" w:pos="1440"/>
              <w:tab w:val="num" w:pos="1800"/>
            </w:tabs>
            <w:spacing w:after="0" w:line="240" w:lineRule="auto"/>
            <w:ind w:left="1080" w:hanging="360"/>
          </w:pPr>
        </w:pPrChange>
      </w:pPr>
      <w:ins w:id="80" w:author="Eilene Ladson" w:date="2019-01-17T10:15:00Z">
        <w:del w:id="81" w:author="Stremlau, Julie A." w:date="2019-01-18T13:31:00Z">
          <w:r w:rsidRPr="00405C6A" w:rsidDel="00405C6A">
            <w:rPr>
              <w:rPrChange w:id="82" w:author="Stremlau, Julie A." w:date="2019-01-18T13:27:00Z">
                <w:rPr/>
              </w:rPrChange>
            </w:rPr>
            <w:delText xml:space="preserve">The facility </w:delText>
          </w:r>
        </w:del>
      </w:ins>
      <w:ins w:id="83" w:author="Eilene Ladson" w:date="2019-01-17T10:16:00Z">
        <w:del w:id="84" w:author="Stremlau, Julie A." w:date="2019-01-18T13:31:00Z">
          <w:r w:rsidRPr="00405C6A" w:rsidDel="00405C6A">
            <w:rPr>
              <w:rPrChange w:id="85" w:author="Stremlau, Julie A." w:date="2019-01-18T13:27:00Z">
                <w:rPr/>
              </w:rPrChange>
            </w:rPr>
            <w:delText>and program space are</w:delText>
          </w:r>
        </w:del>
      </w:ins>
      <w:ins w:id="86" w:author="Eilene Ladson" w:date="2019-01-17T14:00:00Z">
        <w:del w:id="87" w:author="Stremlau, Julie A." w:date="2019-01-18T13:31:00Z">
          <w:r w:rsidR="00E845C1" w:rsidRPr="00405C6A" w:rsidDel="00405C6A">
            <w:rPr>
              <w:rPrChange w:id="88" w:author="Stremlau, Julie A." w:date="2019-01-18T13:27:00Z">
                <w:rPr/>
              </w:rPrChange>
            </w:rPr>
            <w:delText xml:space="preserve"> </w:delText>
          </w:r>
        </w:del>
      </w:ins>
      <w:ins w:id="89" w:author="Eilene Ladson" w:date="2019-01-17T14:01:00Z">
        <w:del w:id="90" w:author="Stremlau, Julie A." w:date="2019-01-18T13:31:00Z">
          <w:r w:rsidR="00E845C1" w:rsidRPr="00405C6A" w:rsidDel="00405C6A">
            <w:rPr>
              <w:rPrChange w:id="91" w:author="Stremlau, Julie A." w:date="2019-01-18T13:27:00Z">
                <w:rPr/>
              </w:rPrChange>
            </w:rPr>
            <w:delText xml:space="preserve">designed to promote physical and emotional safety while decreasing </w:delText>
          </w:r>
        </w:del>
        <w:del w:id="92" w:author="Stremlau, Julie A." w:date="2019-01-18T13:28:00Z">
          <w:r w:rsidR="00E845C1" w:rsidRPr="00405C6A" w:rsidDel="00405C6A">
            <w:rPr>
              <w:rPrChange w:id="93" w:author="Stremlau, Julie A." w:date="2019-01-18T13:27:00Z">
                <w:rPr/>
              </w:rPrChange>
            </w:rPr>
            <w:delText>r</w:delText>
          </w:r>
        </w:del>
        <w:del w:id="94" w:author="Stremlau, Julie A." w:date="2019-01-18T13:31:00Z">
          <w:r w:rsidR="00E845C1" w:rsidRPr="00405C6A" w:rsidDel="00405C6A">
            <w:rPr>
              <w:rPrChange w:id="95" w:author="Stremlau, Julie A." w:date="2019-01-18T13:27:00Z">
                <w:rPr/>
              </w:rPrChange>
            </w:rPr>
            <w:delText>e</w:delText>
          </w:r>
        </w:del>
      </w:ins>
      <w:ins w:id="96" w:author="Eilene Ladson" w:date="2019-01-17T14:02:00Z">
        <w:del w:id="97" w:author="Stremlau, Julie A." w:date="2019-01-18T13:31:00Z">
          <w:r w:rsidR="00E845C1" w:rsidRPr="00405C6A" w:rsidDel="00405C6A">
            <w:rPr>
              <w:rPrChange w:id="98" w:author="Stremlau, Julie A." w:date="2019-01-18T13:27:00Z">
                <w:rPr/>
              </w:rPrChange>
            </w:rPr>
            <w:delText>-</w:delText>
          </w:r>
        </w:del>
      </w:ins>
      <w:ins w:id="99" w:author="Eilene Ladson" w:date="2019-01-17T14:01:00Z">
        <w:del w:id="100" w:author="Stremlau, Julie A." w:date="2019-01-18T13:31:00Z">
          <w:r w:rsidR="00E845C1" w:rsidRPr="00405C6A" w:rsidDel="00405C6A">
            <w:rPr>
              <w:rPrChange w:id="101" w:author="Stremlau, Julie A." w:date="2019-01-18T13:27:00Z">
                <w:rPr/>
              </w:rPrChange>
            </w:rPr>
            <w:delText>traumatization</w:delText>
          </w:r>
        </w:del>
      </w:ins>
    </w:p>
    <w:p w14:paraId="130B2744" w14:textId="13FB0C26" w:rsidR="00C34DA7" w:rsidRPr="00405C6A" w:rsidDel="00405C6A" w:rsidRDefault="00C34DA7" w:rsidP="00405C6A">
      <w:pPr>
        <w:pStyle w:val="ListParagraph"/>
        <w:rPr>
          <w:del w:id="102" w:author="Stremlau, Julie A." w:date="2019-01-18T13:32:00Z"/>
          <w:rPrChange w:id="103" w:author="Stremlau, Julie A." w:date="2019-01-18T13:27:00Z">
            <w:rPr>
              <w:del w:id="104" w:author="Stremlau, Julie A." w:date="2019-01-18T13:32:00Z"/>
            </w:rPr>
          </w:rPrChange>
        </w:rPr>
        <w:pPrChange w:id="105" w:author="Stremlau, Julie A." w:date="2019-01-18T13:32:00Z">
          <w:pPr>
            <w:numPr>
              <w:ilvl w:val="2"/>
              <w:numId w:val="25"/>
            </w:numPr>
            <w:tabs>
              <w:tab w:val="num" w:pos="1440"/>
              <w:tab w:val="num" w:pos="1800"/>
            </w:tabs>
            <w:spacing w:after="0" w:line="240" w:lineRule="auto"/>
            <w:ind w:left="1080" w:hanging="360"/>
          </w:pPr>
        </w:pPrChange>
      </w:pPr>
      <w:del w:id="106" w:author="Stremlau, Julie A." w:date="2019-01-18T13:31:00Z">
        <w:r w:rsidRPr="00405C6A" w:rsidDel="00405C6A">
          <w:rPr>
            <w:rPrChange w:id="107" w:author="Stremlau, Julie A." w:date="2019-01-18T13:27:00Z">
              <w:rPr/>
            </w:rPrChange>
          </w:rPr>
          <w:delText xml:space="preserve">The outdoor and/or indoor space is suitable for a wide variety of gross motor activities </w:delText>
        </w:r>
      </w:del>
      <w:del w:id="108" w:author="Stremlau, Julie A." w:date="2019-01-18T13:32:00Z">
        <w:r w:rsidRPr="00405C6A" w:rsidDel="00405C6A">
          <w:rPr>
            <w:rPrChange w:id="109" w:author="Stremlau, Julie A." w:date="2019-01-18T13:27:00Z">
              <w:rPr/>
            </w:rPrChange>
          </w:rPr>
          <w:delText>suitable for the sizes and abilities of the youth in the program.</w:delText>
        </w:r>
      </w:del>
    </w:p>
    <w:p w14:paraId="2DEE0C09" w14:textId="7C6097E4" w:rsidR="00C34DA7" w:rsidRPr="00405C6A" w:rsidDel="00405C6A" w:rsidRDefault="00C34DA7" w:rsidP="00405C6A">
      <w:pPr>
        <w:rPr>
          <w:del w:id="110" w:author="Stremlau, Julie A." w:date="2019-01-18T13:33:00Z"/>
          <w:rPrChange w:id="111" w:author="Stremlau, Julie A." w:date="2019-01-18T13:27:00Z">
            <w:rPr>
              <w:del w:id="112" w:author="Stremlau, Julie A." w:date="2019-01-18T13:33:00Z"/>
            </w:rPr>
          </w:rPrChange>
        </w:rPr>
        <w:pPrChange w:id="113" w:author="Stremlau, Julie A." w:date="2019-01-18T13:33:00Z">
          <w:pPr>
            <w:spacing w:after="0" w:line="240" w:lineRule="auto"/>
            <w:ind w:left="1080" w:hanging="360"/>
          </w:pPr>
        </w:pPrChange>
      </w:pPr>
      <w:del w:id="114" w:author="Stremlau, Julie A." w:date="2019-01-18T13:27:00Z">
        <w:r w:rsidRPr="00405C6A" w:rsidDel="00405C6A">
          <w:rPr>
            <w:rPrChange w:id="115" w:author="Stremlau, Julie A." w:date="2019-01-18T13:27:00Z">
              <w:rPr/>
            </w:rPrChange>
          </w:rPr>
          <w:delText xml:space="preserve">6.  </w:delText>
        </w:r>
      </w:del>
      <w:del w:id="116" w:author="Stremlau, Julie A." w:date="2019-01-18T13:33:00Z">
        <w:r w:rsidRPr="00405C6A" w:rsidDel="00405C6A">
          <w:rPr>
            <w:rPrChange w:id="117" w:author="Stremlau, Julie A." w:date="2019-01-18T13:27:00Z">
              <w:rPr/>
            </w:rPrChange>
          </w:rPr>
          <w:delText>Participants are supervised at all times by program staff when engaged in all activities, indoor and outdoor.</w:delText>
        </w:r>
      </w:del>
    </w:p>
    <w:p w14:paraId="20506ED1" w14:textId="20B00103" w:rsidR="00C34DA7" w:rsidDel="00405C6A" w:rsidRDefault="00C34DA7" w:rsidP="00405C6A">
      <w:pPr>
        <w:rPr>
          <w:del w:id="118" w:author="Stremlau, Julie A." w:date="2019-01-18T13:33:00Z"/>
          <w:rFonts w:ascii="Times New Roman" w:eastAsiaTheme="minorEastAsia" w:hAnsi="Times New Roman" w:cs="Times New Roman"/>
        </w:rPr>
        <w:pPrChange w:id="119" w:author="Stremlau, Julie A." w:date="2019-01-18T13:33:00Z">
          <w:pPr>
            <w:spacing w:after="0" w:line="240" w:lineRule="auto"/>
            <w:ind w:left="1080"/>
          </w:pPr>
        </w:pPrChange>
      </w:pPr>
    </w:p>
    <w:p w14:paraId="48B80E95" w14:textId="77777777" w:rsidR="00C34DA7" w:rsidRDefault="00C34DA7" w:rsidP="00C34DA7">
      <w:pPr>
        <w:numPr>
          <w:ilvl w:val="0"/>
          <w:numId w:val="32"/>
        </w:numPr>
        <w:tabs>
          <w:tab w:val="num" w:pos="360"/>
        </w:tabs>
        <w:spacing w:after="0" w:line="240" w:lineRule="auto"/>
        <w:rPr>
          <w:rFonts w:ascii="Times New Roman" w:eastAsiaTheme="minorEastAsia" w:hAnsi="Times New Roman" w:cs="Times New Roman"/>
        </w:rPr>
      </w:pPr>
      <w:r>
        <w:rPr>
          <w:rFonts w:ascii="Times New Roman" w:eastAsiaTheme="minorEastAsia" w:hAnsi="Times New Roman" w:cs="Times New Roman"/>
        </w:rPr>
        <w:t>The Teen REACH site maintains appropriate policies and procedures related to safety and security.</w:t>
      </w:r>
    </w:p>
    <w:p w14:paraId="58144EFB" w14:textId="43674F3D" w:rsidR="00C34DA7" w:rsidRDefault="00C34DA7" w:rsidP="00252093">
      <w:pPr>
        <w:spacing w:after="0" w:line="240" w:lineRule="auto"/>
        <w:ind w:left="990" w:hanging="270"/>
        <w:rPr>
          <w:rFonts w:ascii="Times New Roman" w:eastAsiaTheme="minorEastAsia" w:hAnsi="Times New Roman" w:cs="Times New Roman"/>
        </w:rPr>
        <w:pPrChange w:id="120" w:author="Stremlau, Julie A." w:date="2019-01-18T13:35:00Z">
          <w:pPr>
            <w:spacing w:after="0" w:line="240" w:lineRule="auto"/>
            <w:ind w:left="900" w:hanging="270"/>
          </w:pPr>
        </w:pPrChange>
      </w:pPr>
      <w:r>
        <w:rPr>
          <w:rFonts w:ascii="Times New Roman" w:eastAsiaTheme="minorEastAsia" w:hAnsi="Times New Roman" w:cs="Times New Roman"/>
        </w:rPr>
        <w:t xml:space="preserve">1. </w:t>
      </w:r>
      <w:del w:id="121" w:author="Stremlau, Julie A." w:date="2019-01-18T13:35:00Z">
        <w:r w:rsidDel="00437679">
          <w:rPr>
            <w:rFonts w:ascii="Times New Roman" w:eastAsiaTheme="minorEastAsia" w:hAnsi="Times New Roman" w:cs="Times New Roman"/>
          </w:rPr>
          <w:delText xml:space="preserve"> </w:delText>
        </w:r>
      </w:del>
      <w:r>
        <w:rPr>
          <w:rFonts w:ascii="Times New Roman" w:eastAsiaTheme="minorEastAsia" w:hAnsi="Times New Roman" w:cs="Times New Roman"/>
        </w:rPr>
        <w:t xml:space="preserve">Policies and procedures </w:t>
      </w:r>
      <w:proofErr w:type="gramStart"/>
      <w:r>
        <w:rPr>
          <w:rFonts w:ascii="Times New Roman" w:eastAsiaTheme="minorEastAsia" w:hAnsi="Times New Roman" w:cs="Times New Roman"/>
        </w:rPr>
        <w:t>in regard to</w:t>
      </w:r>
      <w:proofErr w:type="gramEnd"/>
      <w:r>
        <w:rPr>
          <w:rFonts w:ascii="Times New Roman" w:eastAsiaTheme="minorEastAsia" w:hAnsi="Times New Roman" w:cs="Times New Roman"/>
        </w:rPr>
        <w:t xml:space="preserve"> participant health and safety have been developed and implemented, and include (but are not limited to):</w:t>
      </w:r>
    </w:p>
    <w:p w14:paraId="1E26DFC2" w14:textId="77777777" w:rsidR="00C34DA7" w:rsidRDefault="00C34DA7" w:rsidP="00C34DA7">
      <w:pPr>
        <w:numPr>
          <w:ilvl w:val="0"/>
          <w:numId w:val="33"/>
        </w:numPr>
        <w:spacing w:after="0" w:line="240" w:lineRule="auto"/>
        <w:ind w:left="1620"/>
        <w:contextualSpacing/>
        <w:rPr>
          <w:rFonts w:ascii="Times New Roman" w:eastAsiaTheme="minorEastAsia" w:hAnsi="Times New Roman" w:cs="Times New Roman"/>
        </w:rPr>
      </w:pPr>
      <w:r>
        <w:rPr>
          <w:rFonts w:ascii="Times New Roman" w:eastAsiaTheme="minorEastAsia" w:hAnsi="Times New Roman" w:cs="Times New Roman"/>
        </w:rPr>
        <w:t>Medication</w:t>
      </w:r>
    </w:p>
    <w:p w14:paraId="5462D085" w14:textId="77777777" w:rsidR="00C34DA7" w:rsidRDefault="00C34DA7" w:rsidP="00C34DA7">
      <w:pPr>
        <w:numPr>
          <w:ilvl w:val="0"/>
          <w:numId w:val="33"/>
        </w:numPr>
        <w:spacing w:after="0" w:line="240" w:lineRule="auto"/>
        <w:ind w:left="1620"/>
        <w:contextualSpacing/>
        <w:rPr>
          <w:rFonts w:ascii="Times New Roman" w:eastAsiaTheme="minorEastAsia" w:hAnsi="Times New Roman" w:cs="Times New Roman"/>
        </w:rPr>
      </w:pPr>
      <w:r>
        <w:rPr>
          <w:rFonts w:ascii="Times New Roman" w:eastAsiaTheme="minorEastAsia" w:hAnsi="Times New Roman" w:cs="Times New Roman"/>
        </w:rPr>
        <w:t>Emergency procedures</w:t>
      </w:r>
    </w:p>
    <w:p w14:paraId="6DE65D40" w14:textId="77777777" w:rsidR="00C34DA7" w:rsidRDefault="00C34DA7" w:rsidP="00C34DA7">
      <w:pPr>
        <w:numPr>
          <w:ilvl w:val="0"/>
          <w:numId w:val="33"/>
        </w:numPr>
        <w:spacing w:after="0" w:line="240" w:lineRule="auto"/>
        <w:ind w:left="1620"/>
        <w:contextualSpacing/>
        <w:rPr>
          <w:rFonts w:ascii="Times New Roman" w:eastAsiaTheme="minorEastAsia" w:hAnsi="Times New Roman" w:cs="Times New Roman"/>
        </w:rPr>
      </w:pPr>
      <w:r>
        <w:rPr>
          <w:rFonts w:ascii="Times New Roman" w:eastAsiaTheme="minorEastAsia" w:hAnsi="Times New Roman" w:cs="Times New Roman"/>
        </w:rPr>
        <w:t>Personnel background checks</w:t>
      </w:r>
    </w:p>
    <w:p w14:paraId="39943F69" w14:textId="77777777" w:rsidR="00C34DA7" w:rsidRDefault="00C34DA7" w:rsidP="00C34DA7">
      <w:pPr>
        <w:numPr>
          <w:ilvl w:val="0"/>
          <w:numId w:val="33"/>
        </w:numPr>
        <w:spacing w:after="0" w:line="240" w:lineRule="auto"/>
        <w:ind w:left="1620"/>
        <w:contextualSpacing/>
        <w:rPr>
          <w:rFonts w:ascii="Times New Roman" w:eastAsiaTheme="minorEastAsia" w:hAnsi="Times New Roman" w:cs="Times New Roman"/>
        </w:rPr>
      </w:pPr>
      <w:r>
        <w:rPr>
          <w:rFonts w:ascii="Times New Roman" w:eastAsiaTheme="minorEastAsia" w:hAnsi="Times New Roman" w:cs="Times New Roman"/>
        </w:rPr>
        <w:t>Reporting of suspected abuse/neglect</w:t>
      </w:r>
    </w:p>
    <w:p w14:paraId="07516D00" w14:textId="77777777" w:rsidR="00C34DA7" w:rsidRDefault="00C34DA7" w:rsidP="00C34DA7">
      <w:pPr>
        <w:numPr>
          <w:ilvl w:val="0"/>
          <w:numId w:val="33"/>
        </w:numPr>
        <w:spacing w:after="0" w:line="240" w:lineRule="auto"/>
        <w:ind w:left="1620"/>
        <w:contextualSpacing/>
        <w:rPr>
          <w:rFonts w:ascii="Times New Roman" w:eastAsiaTheme="minorEastAsia" w:hAnsi="Times New Roman" w:cs="Times New Roman"/>
        </w:rPr>
      </w:pPr>
      <w:r>
        <w:rPr>
          <w:rFonts w:ascii="Times New Roman" w:eastAsiaTheme="minorEastAsia" w:hAnsi="Times New Roman" w:cs="Times New Roman"/>
        </w:rPr>
        <w:t>Hand washing</w:t>
      </w:r>
    </w:p>
    <w:p w14:paraId="59CF41E9" w14:textId="17F4E7C7" w:rsidR="00C34DA7" w:rsidRDefault="00C34DA7" w:rsidP="00C34DA7">
      <w:pPr>
        <w:numPr>
          <w:ilvl w:val="0"/>
          <w:numId w:val="33"/>
        </w:numPr>
        <w:spacing w:after="0" w:line="240" w:lineRule="auto"/>
        <w:ind w:left="1620"/>
        <w:contextualSpacing/>
        <w:rPr>
          <w:ins w:id="122" w:author="Stremlau, Julie A." w:date="2019-01-18T13:36:00Z"/>
          <w:rFonts w:ascii="Times New Roman" w:eastAsiaTheme="minorEastAsia" w:hAnsi="Times New Roman" w:cs="Times New Roman"/>
        </w:rPr>
      </w:pPr>
      <w:r>
        <w:rPr>
          <w:rFonts w:ascii="Times New Roman" w:eastAsiaTheme="minorEastAsia" w:hAnsi="Times New Roman" w:cs="Times New Roman"/>
        </w:rPr>
        <w:t>Visitor sign-in</w:t>
      </w:r>
    </w:p>
    <w:p w14:paraId="296C6D19" w14:textId="0A2A6C77" w:rsidR="00437679" w:rsidRDefault="00437679" w:rsidP="00437679">
      <w:pPr>
        <w:pStyle w:val="ListParagraph"/>
        <w:numPr>
          <w:ilvl w:val="0"/>
          <w:numId w:val="30"/>
        </w:numPr>
        <w:rPr>
          <w:ins w:id="123" w:author="Stremlau, Julie A." w:date="2019-01-18T13:36:00Z"/>
          <w:rFonts w:ascii="Times New Roman" w:eastAsiaTheme="minorEastAsia" w:hAnsi="Times New Roman" w:cs="Times New Roman"/>
        </w:rPr>
        <w:pPrChange w:id="124" w:author="Stremlau, Julie A." w:date="2019-01-18T13:36:00Z">
          <w:pPr>
            <w:numPr>
              <w:numId w:val="33"/>
            </w:numPr>
            <w:spacing w:after="0" w:line="240" w:lineRule="auto"/>
            <w:ind w:left="1620" w:hanging="360"/>
            <w:contextualSpacing/>
          </w:pPr>
        </w:pPrChange>
      </w:pPr>
      <w:ins w:id="125" w:author="Stremlau, Julie A." w:date="2019-01-18T13:36:00Z">
        <w:r>
          <w:rPr>
            <w:rFonts w:ascii="Times New Roman" w:eastAsiaTheme="minorEastAsia" w:hAnsi="Times New Roman" w:cs="Times New Roman"/>
          </w:rPr>
          <w:t xml:space="preserve">Health and safety policies and procedures are reviewed annually and revised as needed.  </w:t>
        </w:r>
      </w:ins>
    </w:p>
    <w:p w14:paraId="188FC7B5" w14:textId="6E44705A" w:rsidR="00437679" w:rsidRPr="00437679" w:rsidRDefault="00437679" w:rsidP="00437679">
      <w:pPr>
        <w:pStyle w:val="ListParagraph"/>
        <w:numPr>
          <w:ilvl w:val="0"/>
          <w:numId w:val="30"/>
        </w:numPr>
        <w:rPr>
          <w:ins w:id="126" w:author="Stremlau, Julie A." w:date="2019-01-18T13:35:00Z"/>
          <w:rFonts w:ascii="Times New Roman" w:eastAsiaTheme="minorEastAsia" w:hAnsi="Times New Roman" w:cs="Times New Roman"/>
          <w:rPrChange w:id="127" w:author="Stremlau, Julie A." w:date="2019-01-18T13:36:00Z">
            <w:rPr>
              <w:ins w:id="128" w:author="Stremlau, Julie A." w:date="2019-01-18T13:35:00Z"/>
            </w:rPr>
          </w:rPrChange>
        </w:rPr>
        <w:pPrChange w:id="129" w:author="Stremlau, Julie A." w:date="2019-01-18T13:36:00Z">
          <w:pPr>
            <w:numPr>
              <w:numId w:val="33"/>
            </w:numPr>
            <w:spacing w:after="0" w:line="240" w:lineRule="auto"/>
            <w:ind w:left="1620" w:hanging="360"/>
            <w:contextualSpacing/>
          </w:pPr>
        </w:pPrChange>
      </w:pPr>
      <w:ins w:id="130" w:author="Stremlau, Julie A." w:date="2019-01-18T13:37:00Z">
        <w:r>
          <w:rPr>
            <w:rFonts w:ascii="Times New Roman" w:eastAsiaTheme="minorEastAsia" w:hAnsi="Times New Roman" w:cs="Times New Roman"/>
          </w:rPr>
          <w:t xml:space="preserve">Staff receive ongoing and refresher training on safety procedures.  </w:t>
        </w:r>
      </w:ins>
    </w:p>
    <w:p w14:paraId="72D767AC" w14:textId="13B710F4" w:rsidR="00252093" w:rsidRPr="00252093" w:rsidRDefault="00252093" w:rsidP="00437679">
      <w:pPr>
        <w:pStyle w:val="ListParagraph"/>
        <w:ind w:left="2160" w:firstLine="0"/>
        <w:rPr>
          <w:ins w:id="131" w:author="Stremlau, Julie A." w:date="2019-01-18T13:34:00Z"/>
          <w:rFonts w:ascii="Times New Roman" w:eastAsiaTheme="minorEastAsia" w:hAnsi="Times New Roman" w:cs="Times New Roman"/>
          <w:rPrChange w:id="132" w:author="Stremlau, Julie A." w:date="2019-01-18T13:35:00Z">
            <w:rPr>
              <w:ins w:id="133" w:author="Stremlau, Julie A." w:date="2019-01-18T13:34:00Z"/>
            </w:rPr>
          </w:rPrChange>
        </w:rPr>
        <w:pPrChange w:id="134" w:author="Stremlau, Julie A." w:date="2019-01-18T13:37:00Z">
          <w:pPr>
            <w:numPr>
              <w:numId w:val="33"/>
            </w:numPr>
            <w:spacing w:after="0" w:line="240" w:lineRule="auto"/>
            <w:ind w:left="1620" w:hanging="360"/>
            <w:contextualSpacing/>
          </w:pPr>
        </w:pPrChange>
      </w:pPr>
    </w:p>
    <w:p w14:paraId="6B7FF393" w14:textId="5B17FD96" w:rsidR="00252093" w:rsidRPr="00252093" w:rsidDel="00252093" w:rsidRDefault="00252093" w:rsidP="00252093">
      <w:pPr>
        <w:pStyle w:val="ListParagraph"/>
        <w:numPr>
          <w:ilvl w:val="0"/>
          <w:numId w:val="31"/>
        </w:numPr>
        <w:rPr>
          <w:del w:id="135" w:author="Stremlau, Julie A." w:date="2019-01-18T13:35:00Z"/>
          <w:rFonts w:ascii="Times New Roman" w:eastAsiaTheme="minorEastAsia" w:hAnsi="Times New Roman" w:cs="Times New Roman"/>
          <w:rPrChange w:id="136" w:author="Stremlau, Julie A." w:date="2019-01-18T13:35:00Z">
            <w:rPr>
              <w:del w:id="137" w:author="Stremlau, Julie A." w:date="2019-01-18T13:35:00Z"/>
            </w:rPr>
          </w:rPrChange>
        </w:rPr>
        <w:pPrChange w:id="138" w:author="Stremlau, Julie A." w:date="2019-01-18T13:35:00Z">
          <w:pPr>
            <w:numPr>
              <w:numId w:val="33"/>
            </w:numPr>
            <w:spacing w:after="0" w:line="240" w:lineRule="auto"/>
            <w:ind w:left="1620" w:hanging="360"/>
            <w:contextualSpacing/>
          </w:pPr>
        </w:pPrChange>
      </w:pPr>
    </w:p>
    <w:p w14:paraId="6660E68E" w14:textId="529721CF" w:rsidR="00252093" w:rsidDel="00252093" w:rsidRDefault="00C34DA7" w:rsidP="00252093">
      <w:pPr>
        <w:pStyle w:val="ListParagraph"/>
        <w:numPr>
          <w:ilvl w:val="0"/>
          <w:numId w:val="31"/>
        </w:numPr>
        <w:rPr>
          <w:del w:id="139" w:author="Stremlau, Julie A." w:date="2019-01-18T13:35:00Z"/>
        </w:rPr>
        <w:pPrChange w:id="140" w:author="Stremlau, Julie A." w:date="2019-01-18T13:35:00Z">
          <w:pPr>
            <w:numPr>
              <w:numId w:val="25"/>
            </w:numPr>
            <w:tabs>
              <w:tab w:val="num" w:pos="990"/>
              <w:tab w:val="num" w:pos="1440"/>
            </w:tabs>
            <w:spacing w:after="0" w:line="240" w:lineRule="auto"/>
            <w:ind w:left="990" w:hanging="360"/>
          </w:pPr>
        </w:pPrChange>
      </w:pPr>
      <w:del w:id="141" w:author="Stremlau, Julie A." w:date="2019-01-18T13:37:00Z">
        <w:r w:rsidDel="00437679">
          <w:delText>Health and safety policies and procedures are reviewed annually and revised as needed.</w:delText>
        </w:r>
      </w:del>
    </w:p>
    <w:p w14:paraId="194B5815" w14:textId="5DEED7F9" w:rsidR="00C34DA7" w:rsidDel="00437679" w:rsidRDefault="00C34DA7" w:rsidP="00252093">
      <w:pPr>
        <w:pStyle w:val="ListParagraph"/>
        <w:rPr>
          <w:del w:id="142" w:author="Stremlau, Julie A." w:date="2019-01-18T13:37:00Z"/>
        </w:rPr>
        <w:pPrChange w:id="143" w:author="Stremlau, Julie A." w:date="2019-01-18T13:35:00Z">
          <w:pPr>
            <w:numPr>
              <w:numId w:val="25"/>
            </w:numPr>
            <w:tabs>
              <w:tab w:val="num" w:pos="1440"/>
              <w:tab w:val="num" w:pos="1800"/>
            </w:tabs>
            <w:spacing w:after="0" w:line="240" w:lineRule="auto"/>
            <w:ind w:left="990" w:hanging="360"/>
          </w:pPr>
        </w:pPrChange>
      </w:pPr>
      <w:del w:id="144" w:author="Stremlau, Julie A." w:date="2019-01-18T13:37:00Z">
        <w:r w:rsidDel="00437679">
          <w:delText>Staff receive ongoing and refresher training on safety procedures.</w:delText>
        </w:r>
      </w:del>
    </w:p>
    <w:p w14:paraId="7A7EDD64" w14:textId="69F15CDB" w:rsidR="00C34DA7" w:rsidDel="00437679" w:rsidRDefault="00C34DA7" w:rsidP="00437679">
      <w:pPr>
        <w:spacing w:after="0" w:line="240" w:lineRule="auto"/>
        <w:rPr>
          <w:del w:id="145" w:author="Stremlau, Julie A." w:date="2019-01-18T13:37:00Z"/>
          <w:rFonts w:ascii="Times New Roman" w:eastAsiaTheme="minorEastAsia" w:hAnsi="Times New Roman" w:cs="Times New Roman"/>
        </w:rPr>
        <w:pPrChange w:id="146" w:author="Stremlau, Julie A." w:date="2019-01-18T13:37:00Z">
          <w:pPr>
            <w:spacing w:after="0" w:line="240" w:lineRule="auto"/>
            <w:ind w:left="1440"/>
          </w:pPr>
        </w:pPrChange>
      </w:pPr>
    </w:p>
    <w:p w14:paraId="70003545" w14:textId="77777777" w:rsidR="00C34DA7" w:rsidRDefault="00C34DA7" w:rsidP="00C34DA7">
      <w:pPr>
        <w:numPr>
          <w:ilvl w:val="0"/>
          <w:numId w:val="32"/>
        </w:numPr>
        <w:tabs>
          <w:tab w:val="num" w:pos="360"/>
        </w:tabs>
        <w:spacing w:after="0" w:line="240" w:lineRule="auto"/>
        <w:rPr>
          <w:rFonts w:ascii="Times New Roman" w:eastAsiaTheme="minorEastAsia" w:hAnsi="Times New Roman" w:cs="Times New Roman"/>
        </w:rPr>
      </w:pPr>
      <w:bookmarkStart w:id="147" w:name="_GoBack"/>
      <w:bookmarkEnd w:id="147"/>
      <w:r>
        <w:rPr>
          <w:rFonts w:ascii="Times New Roman" w:eastAsiaTheme="minorEastAsia" w:hAnsi="Times New Roman" w:cs="Times New Roman"/>
        </w:rPr>
        <w:t>Food and drinks are served to meet the needs of participants.</w:t>
      </w:r>
    </w:p>
    <w:p w14:paraId="5308804A" w14:textId="77777777" w:rsidR="00C34DA7" w:rsidRDefault="00C34DA7" w:rsidP="00C34DA7">
      <w:pPr>
        <w:numPr>
          <w:ilvl w:val="0"/>
          <w:numId w:val="34"/>
        </w:numPr>
        <w:tabs>
          <w:tab w:val="num" w:pos="1800"/>
        </w:tabs>
        <w:spacing w:after="0" w:line="240" w:lineRule="auto"/>
        <w:rPr>
          <w:rFonts w:ascii="Times New Roman" w:eastAsiaTheme="minorEastAsia" w:hAnsi="Times New Roman" w:cs="Times New Roman"/>
        </w:rPr>
      </w:pPr>
      <w:r>
        <w:rPr>
          <w:rFonts w:ascii="Times New Roman" w:eastAsiaTheme="minorEastAsia" w:hAnsi="Times New Roman" w:cs="Times New Roman"/>
        </w:rPr>
        <w:t>The Teen REACH program offers nutritious snacks to the participants in accordance with the USDA/CACFP nutritional guidelines.</w:t>
      </w:r>
    </w:p>
    <w:p w14:paraId="082E8A34" w14:textId="77777777" w:rsidR="00C34DA7" w:rsidRDefault="00C34DA7" w:rsidP="00C34DA7">
      <w:pPr>
        <w:numPr>
          <w:ilvl w:val="0"/>
          <w:numId w:val="34"/>
        </w:numPr>
        <w:tabs>
          <w:tab w:val="num" w:pos="1800"/>
        </w:tabs>
        <w:spacing w:after="0" w:line="240" w:lineRule="auto"/>
        <w:rPr>
          <w:rFonts w:ascii="Times New Roman" w:eastAsiaTheme="minorEastAsia" w:hAnsi="Times New Roman" w:cs="Times New Roman"/>
        </w:rPr>
      </w:pPr>
      <w:r>
        <w:rPr>
          <w:rFonts w:ascii="Times New Roman" w:eastAsiaTheme="minorEastAsia" w:hAnsi="Times New Roman" w:cs="Times New Roman"/>
        </w:rPr>
        <w:t>Snacks are served in accordance with all relevant local and state health standards for food preparation and handling.</w:t>
      </w:r>
    </w:p>
    <w:p w14:paraId="7C788EE8" w14:textId="77777777" w:rsidR="00C34DA7" w:rsidRDefault="00C34DA7" w:rsidP="00C34DA7">
      <w:pPr>
        <w:numPr>
          <w:ilvl w:val="0"/>
          <w:numId w:val="34"/>
        </w:numPr>
        <w:tabs>
          <w:tab w:val="num" w:pos="1800"/>
        </w:tabs>
        <w:spacing w:after="0" w:line="240" w:lineRule="auto"/>
        <w:rPr>
          <w:rFonts w:ascii="Times New Roman" w:eastAsiaTheme="minorEastAsia" w:hAnsi="Times New Roman" w:cs="Times New Roman"/>
        </w:rPr>
      </w:pPr>
      <w:r>
        <w:rPr>
          <w:rFonts w:ascii="Times New Roman" w:eastAsiaTheme="minorEastAsia" w:hAnsi="Times New Roman" w:cs="Times New Roman"/>
        </w:rPr>
        <w:t>Drinking water is available at all times.</w:t>
      </w:r>
    </w:p>
    <w:p w14:paraId="380F45F4" w14:textId="77777777" w:rsidR="00C34DA7" w:rsidRDefault="00C34DA7" w:rsidP="00C34DA7">
      <w:pPr>
        <w:numPr>
          <w:ilvl w:val="0"/>
          <w:numId w:val="34"/>
        </w:numPr>
        <w:tabs>
          <w:tab w:val="num" w:pos="1800"/>
        </w:tabs>
        <w:spacing w:after="0" w:line="240" w:lineRule="auto"/>
        <w:rPr>
          <w:rFonts w:ascii="Times New Roman" w:eastAsiaTheme="minorEastAsia" w:hAnsi="Times New Roman" w:cs="Times New Roman"/>
        </w:rPr>
      </w:pPr>
      <w:r>
        <w:rPr>
          <w:rFonts w:ascii="Times New Roman" w:eastAsiaTheme="minorEastAsia" w:hAnsi="Times New Roman" w:cs="Times New Roman"/>
        </w:rPr>
        <w:t>The program integrates snacks/food into a nutritional curriculum/educational program involving both youth and their families.  The program’s snacks/food and nutritional education are designed to address childhood obesity, and includes components on:</w:t>
      </w:r>
    </w:p>
    <w:p w14:paraId="3CFB7C3B" w14:textId="77777777" w:rsidR="00C34DA7" w:rsidRDefault="00C34DA7" w:rsidP="00C34DA7">
      <w:pPr>
        <w:numPr>
          <w:ilvl w:val="0"/>
          <w:numId w:val="35"/>
        </w:numPr>
        <w:tabs>
          <w:tab w:val="num" w:pos="1440"/>
          <w:tab w:val="num" w:pos="1800"/>
        </w:tabs>
        <w:spacing w:after="0" w:line="240" w:lineRule="auto"/>
        <w:ind w:hanging="720"/>
        <w:rPr>
          <w:rFonts w:ascii="Times New Roman" w:eastAsiaTheme="minorEastAsia" w:hAnsi="Times New Roman" w:cs="Times New Roman"/>
        </w:rPr>
      </w:pPr>
      <w:r>
        <w:rPr>
          <w:rFonts w:ascii="Times New Roman" w:eastAsiaTheme="minorEastAsia" w:hAnsi="Times New Roman" w:cs="Times New Roman"/>
        </w:rPr>
        <w:t>Increasing physical activity</w:t>
      </w:r>
    </w:p>
    <w:p w14:paraId="16D9AE11" w14:textId="77777777" w:rsidR="00C34DA7" w:rsidRDefault="00C34DA7" w:rsidP="00C34DA7">
      <w:pPr>
        <w:numPr>
          <w:ilvl w:val="0"/>
          <w:numId w:val="35"/>
        </w:numPr>
        <w:tabs>
          <w:tab w:val="num" w:pos="1440"/>
          <w:tab w:val="num" w:pos="1800"/>
        </w:tabs>
        <w:spacing w:after="0" w:line="240" w:lineRule="auto"/>
        <w:ind w:hanging="720"/>
        <w:rPr>
          <w:rFonts w:ascii="Times New Roman" w:eastAsiaTheme="minorEastAsia" w:hAnsi="Times New Roman" w:cs="Times New Roman"/>
        </w:rPr>
      </w:pPr>
      <w:r>
        <w:rPr>
          <w:rFonts w:ascii="Times New Roman" w:eastAsiaTheme="minorEastAsia" w:hAnsi="Times New Roman" w:cs="Times New Roman"/>
        </w:rPr>
        <w:t>Increasing consumption of fruits and vegetables</w:t>
      </w:r>
    </w:p>
    <w:p w14:paraId="37F7725B" w14:textId="77777777" w:rsidR="00C34DA7" w:rsidRDefault="00C34DA7" w:rsidP="00C34DA7">
      <w:pPr>
        <w:numPr>
          <w:ilvl w:val="0"/>
          <w:numId w:val="35"/>
        </w:numPr>
        <w:tabs>
          <w:tab w:val="num" w:pos="1440"/>
          <w:tab w:val="num" w:pos="1800"/>
        </w:tabs>
        <w:spacing w:after="0" w:line="240" w:lineRule="auto"/>
        <w:ind w:hanging="720"/>
        <w:rPr>
          <w:rFonts w:ascii="Times New Roman" w:eastAsiaTheme="minorEastAsia" w:hAnsi="Times New Roman" w:cs="Times New Roman"/>
        </w:rPr>
      </w:pPr>
      <w:r>
        <w:rPr>
          <w:rFonts w:ascii="Times New Roman" w:eastAsiaTheme="minorEastAsia" w:hAnsi="Times New Roman" w:cs="Times New Roman"/>
        </w:rPr>
        <w:t>Limiting television viewing</w:t>
      </w:r>
    </w:p>
    <w:p w14:paraId="2AEADF08" w14:textId="77777777" w:rsidR="00920B0B" w:rsidRPr="00C34DA7" w:rsidRDefault="00C34DA7" w:rsidP="00C34DA7">
      <w:pPr>
        <w:numPr>
          <w:ilvl w:val="0"/>
          <w:numId w:val="35"/>
        </w:numPr>
        <w:tabs>
          <w:tab w:val="num" w:pos="1440"/>
          <w:tab w:val="num" w:pos="1800"/>
        </w:tabs>
        <w:spacing w:after="0" w:line="240" w:lineRule="auto"/>
        <w:ind w:hanging="720"/>
        <w:rPr>
          <w:rFonts w:ascii="Times New Roman" w:eastAsiaTheme="minorEastAsia" w:hAnsi="Times New Roman" w:cs="Times New Roman"/>
        </w:rPr>
      </w:pPr>
      <w:r>
        <w:rPr>
          <w:rFonts w:ascii="Times New Roman" w:eastAsiaTheme="minorEastAsia" w:hAnsi="Times New Roman" w:cs="Times New Roman"/>
        </w:rPr>
        <w:t>Participation in regular family meals</w:t>
      </w:r>
    </w:p>
    <w:sectPr w:rsidR="00920B0B" w:rsidRPr="00C34DA7" w:rsidSect="00A6791D">
      <w:pgSz w:w="12240" w:h="15840"/>
      <w:pgMar w:top="1440" w:right="144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64F8"/>
    <w:multiLevelType w:val="hybridMultilevel"/>
    <w:tmpl w:val="70D414D6"/>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 w15:restartNumberingAfterBreak="0">
    <w:nsid w:val="04294668"/>
    <w:multiLevelType w:val="hybridMultilevel"/>
    <w:tmpl w:val="99C24FAC"/>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Times New Roman"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Times New Roman"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Times New Roman" w:hint="default"/>
      </w:rPr>
    </w:lvl>
    <w:lvl w:ilvl="8" w:tplc="04090005">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058D1844"/>
    <w:multiLevelType w:val="multilevel"/>
    <w:tmpl w:val="18C8207E"/>
    <w:lvl w:ilvl="0">
      <w:start w:val="1"/>
      <w:numFmt w:val="decimal"/>
      <w:lvlText w:val="%1."/>
      <w:lvlJc w:val="left"/>
      <w:pPr>
        <w:tabs>
          <w:tab w:val="num" w:pos="2160"/>
        </w:tabs>
        <w:ind w:left="216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C682C5D"/>
    <w:multiLevelType w:val="hybridMultilevel"/>
    <w:tmpl w:val="6F08FA6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New Roman"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C86264C"/>
    <w:multiLevelType w:val="hybridMultilevel"/>
    <w:tmpl w:val="C77A1C4E"/>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New Roman"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09F6313"/>
    <w:multiLevelType w:val="hybridMultilevel"/>
    <w:tmpl w:val="504858C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New Roman"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617180C"/>
    <w:multiLevelType w:val="hybridMultilevel"/>
    <w:tmpl w:val="5374E1F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18117BEB"/>
    <w:multiLevelType w:val="multilevel"/>
    <w:tmpl w:val="18C8207E"/>
    <w:lvl w:ilvl="0">
      <w:start w:val="1"/>
      <w:numFmt w:val="decimal"/>
      <w:lvlText w:val="%1."/>
      <w:lvlJc w:val="left"/>
      <w:pPr>
        <w:tabs>
          <w:tab w:val="num" w:pos="2160"/>
        </w:tabs>
        <w:ind w:left="216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BAE2365"/>
    <w:multiLevelType w:val="multilevel"/>
    <w:tmpl w:val="18C8207E"/>
    <w:lvl w:ilvl="0">
      <w:start w:val="1"/>
      <w:numFmt w:val="decimal"/>
      <w:lvlText w:val="%1."/>
      <w:lvlJc w:val="left"/>
      <w:pPr>
        <w:tabs>
          <w:tab w:val="num" w:pos="2160"/>
        </w:tabs>
        <w:ind w:left="216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F813F9F"/>
    <w:multiLevelType w:val="singleLevel"/>
    <w:tmpl w:val="E16EF04C"/>
    <w:lvl w:ilvl="0">
      <w:start w:val="1"/>
      <w:numFmt w:val="upperLetter"/>
      <w:lvlText w:val="%1."/>
      <w:lvlJc w:val="left"/>
      <w:pPr>
        <w:tabs>
          <w:tab w:val="num" w:pos="1440"/>
        </w:tabs>
        <w:ind w:left="1440" w:hanging="720"/>
      </w:pPr>
    </w:lvl>
  </w:abstractNum>
  <w:abstractNum w:abstractNumId="10" w15:restartNumberingAfterBreak="0">
    <w:nsid w:val="2223607E"/>
    <w:multiLevelType w:val="multilevel"/>
    <w:tmpl w:val="F7623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B9486F"/>
    <w:multiLevelType w:val="hybridMultilevel"/>
    <w:tmpl w:val="423093E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2" w15:restartNumberingAfterBreak="0">
    <w:nsid w:val="249E6EAF"/>
    <w:multiLevelType w:val="singleLevel"/>
    <w:tmpl w:val="DA64C344"/>
    <w:lvl w:ilvl="0">
      <w:start w:val="1"/>
      <w:numFmt w:val="upperLetter"/>
      <w:lvlText w:val="%1."/>
      <w:lvlJc w:val="left"/>
      <w:pPr>
        <w:tabs>
          <w:tab w:val="num" w:pos="1440"/>
        </w:tabs>
        <w:ind w:left="1440" w:hanging="720"/>
      </w:pPr>
    </w:lvl>
  </w:abstractNum>
  <w:abstractNum w:abstractNumId="13" w15:restartNumberingAfterBreak="0">
    <w:nsid w:val="252A726F"/>
    <w:multiLevelType w:val="hybridMultilevel"/>
    <w:tmpl w:val="A8E634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795339A"/>
    <w:multiLevelType w:val="multilevel"/>
    <w:tmpl w:val="BE00B88A"/>
    <w:lvl w:ilvl="0">
      <w:start w:val="1"/>
      <w:numFmt w:val="decimal"/>
      <w:lvlText w:val="%1."/>
      <w:lvlJc w:val="left"/>
      <w:pPr>
        <w:tabs>
          <w:tab w:val="num" w:pos="1440"/>
        </w:tabs>
        <w:ind w:left="1440" w:hanging="720"/>
      </w:p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15" w15:restartNumberingAfterBreak="0">
    <w:nsid w:val="29CE05F4"/>
    <w:multiLevelType w:val="hybridMultilevel"/>
    <w:tmpl w:val="10805DEC"/>
    <w:lvl w:ilvl="0" w:tplc="04090001">
      <w:start w:val="1"/>
      <w:numFmt w:val="bullet"/>
      <w:lvlText w:val=""/>
      <w:lvlJc w:val="left"/>
      <w:pPr>
        <w:ind w:left="2430" w:hanging="360"/>
      </w:pPr>
      <w:rPr>
        <w:rFonts w:ascii="Symbol" w:hAnsi="Symbol" w:hint="default"/>
      </w:rPr>
    </w:lvl>
    <w:lvl w:ilvl="1" w:tplc="04090003">
      <w:start w:val="1"/>
      <w:numFmt w:val="bullet"/>
      <w:lvlText w:val="o"/>
      <w:lvlJc w:val="left"/>
      <w:pPr>
        <w:ind w:left="3150" w:hanging="360"/>
      </w:pPr>
      <w:rPr>
        <w:rFonts w:ascii="Courier New" w:hAnsi="Courier New" w:cs="Courier New" w:hint="default"/>
      </w:rPr>
    </w:lvl>
    <w:lvl w:ilvl="2" w:tplc="04090005">
      <w:start w:val="1"/>
      <w:numFmt w:val="bullet"/>
      <w:lvlText w:val=""/>
      <w:lvlJc w:val="left"/>
      <w:pPr>
        <w:ind w:left="3870" w:hanging="360"/>
      </w:pPr>
      <w:rPr>
        <w:rFonts w:ascii="Wingdings" w:hAnsi="Wingdings" w:hint="default"/>
      </w:rPr>
    </w:lvl>
    <w:lvl w:ilvl="3" w:tplc="04090001">
      <w:start w:val="1"/>
      <w:numFmt w:val="bullet"/>
      <w:lvlText w:val=""/>
      <w:lvlJc w:val="left"/>
      <w:pPr>
        <w:ind w:left="4590" w:hanging="360"/>
      </w:pPr>
      <w:rPr>
        <w:rFonts w:ascii="Symbol" w:hAnsi="Symbol" w:hint="default"/>
      </w:rPr>
    </w:lvl>
    <w:lvl w:ilvl="4" w:tplc="04090003">
      <w:start w:val="1"/>
      <w:numFmt w:val="bullet"/>
      <w:lvlText w:val="o"/>
      <w:lvlJc w:val="left"/>
      <w:pPr>
        <w:ind w:left="5310" w:hanging="360"/>
      </w:pPr>
      <w:rPr>
        <w:rFonts w:ascii="Courier New" w:hAnsi="Courier New" w:cs="Courier New" w:hint="default"/>
      </w:rPr>
    </w:lvl>
    <w:lvl w:ilvl="5" w:tplc="04090005">
      <w:start w:val="1"/>
      <w:numFmt w:val="bullet"/>
      <w:lvlText w:val=""/>
      <w:lvlJc w:val="left"/>
      <w:pPr>
        <w:ind w:left="6030" w:hanging="360"/>
      </w:pPr>
      <w:rPr>
        <w:rFonts w:ascii="Wingdings" w:hAnsi="Wingdings" w:hint="default"/>
      </w:rPr>
    </w:lvl>
    <w:lvl w:ilvl="6" w:tplc="04090001">
      <w:start w:val="1"/>
      <w:numFmt w:val="bullet"/>
      <w:lvlText w:val=""/>
      <w:lvlJc w:val="left"/>
      <w:pPr>
        <w:ind w:left="6750" w:hanging="360"/>
      </w:pPr>
      <w:rPr>
        <w:rFonts w:ascii="Symbol" w:hAnsi="Symbol" w:hint="default"/>
      </w:rPr>
    </w:lvl>
    <w:lvl w:ilvl="7" w:tplc="04090003">
      <w:start w:val="1"/>
      <w:numFmt w:val="bullet"/>
      <w:lvlText w:val="o"/>
      <w:lvlJc w:val="left"/>
      <w:pPr>
        <w:ind w:left="7470" w:hanging="360"/>
      </w:pPr>
      <w:rPr>
        <w:rFonts w:ascii="Courier New" w:hAnsi="Courier New" w:cs="Courier New" w:hint="default"/>
      </w:rPr>
    </w:lvl>
    <w:lvl w:ilvl="8" w:tplc="04090005">
      <w:start w:val="1"/>
      <w:numFmt w:val="bullet"/>
      <w:lvlText w:val=""/>
      <w:lvlJc w:val="left"/>
      <w:pPr>
        <w:ind w:left="8190" w:hanging="360"/>
      </w:pPr>
      <w:rPr>
        <w:rFonts w:ascii="Wingdings" w:hAnsi="Wingdings" w:hint="default"/>
      </w:rPr>
    </w:lvl>
  </w:abstractNum>
  <w:abstractNum w:abstractNumId="16" w15:restartNumberingAfterBreak="0">
    <w:nsid w:val="2D390EA5"/>
    <w:multiLevelType w:val="hybridMultilevel"/>
    <w:tmpl w:val="0D224A86"/>
    <w:lvl w:ilvl="0" w:tplc="0409000F">
      <w:start w:val="1"/>
      <w:numFmt w:val="decimal"/>
      <w:lvlText w:val="%1."/>
      <w:lvlJc w:val="left"/>
      <w:pPr>
        <w:ind w:left="-720" w:hanging="360"/>
      </w:p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17" w15:restartNumberingAfterBreak="0">
    <w:nsid w:val="2E582986"/>
    <w:multiLevelType w:val="hybridMultilevel"/>
    <w:tmpl w:val="607E16E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New Roman"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30B301C2"/>
    <w:multiLevelType w:val="hybridMultilevel"/>
    <w:tmpl w:val="33C0B7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38294C59"/>
    <w:multiLevelType w:val="hybridMultilevel"/>
    <w:tmpl w:val="7E22465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New Roman"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39687F4D"/>
    <w:multiLevelType w:val="hybridMultilevel"/>
    <w:tmpl w:val="04082682"/>
    <w:lvl w:ilvl="0" w:tplc="CDA4821C">
      <w:start w:val="1"/>
      <w:numFmt w:val="upperLetter"/>
      <w:lvlText w:val="%1."/>
      <w:lvlJc w:val="left"/>
      <w:pPr>
        <w:tabs>
          <w:tab w:val="num" w:pos="360"/>
        </w:tabs>
        <w:ind w:left="360" w:hanging="720"/>
      </w:pPr>
    </w:lvl>
    <w:lvl w:ilvl="1" w:tplc="04090001">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21" w15:restartNumberingAfterBreak="0">
    <w:nsid w:val="3E2D7373"/>
    <w:multiLevelType w:val="hybridMultilevel"/>
    <w:tmpl w:val="B4F0F8E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Times New Roman"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Times New Roman"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Times New Roman"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3EC374A0"/>
    <w:multiLevelType w:val="hybridMultilevel"/>
    <w:tmpl w:val="C07E1C6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New Roman"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43026142"/>
    <w:multiLevelType w:val="singleLevel"/>
    <w:tmpl w:val="CDA4821C"/>
    <w:lvl w:ilvl="0">
      <w:start w:val="1"/>
      <w:numFmt w:val="upperLetter"/>
      <w:lvlText w:val="%1."/>
      <w:lvlJc w:val="left"/>
      <w:pPr>
        <w:tabs>
          <w:tab w:val="num" w:pos="1440"/>
        </w:tabs>
        <w:ind w:left="1440" w:hanging="720"/>
      </w:pPr>
    </w:lvl>
  </w:abstractNum>
  <w:abstractNum w:abstractNumId="24" w15:restartNumberingAfterBreak="0">
    <w:nsid w:val="44083014"/>
    <w:multiLevelType w:val="hybridMultilevel"/>
    <w:tmpl w:val="769CE48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5" w15:restartNumberingAfterBreak="0">
    <w:nsid w:val="4EB663E1"/>
    <w:multiLevelType w:val="hybridMultilevel"/>
    <w:tmpl w:val="106A13BE"/>
    <w:lvl w:ilvl="0" w:tplc="3E584AF4">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51D768DF"/>
    <w:multiLevelType w:val="singleLevel"/>
    <w:tmpl w:val="178CD1F0"/>
    <w:lvl w:ilvl="0">
      <w:start w:val="1"/>
      <w:numFmt w:val="decimal"/>
      <w:lvlText w:val="%1."/>
      <w:lvlJc w:val="left"/>
      <w:pPr>
        <w:tabs>
          <w:tab w:val="num" w:pos="2160"/>
        </w:tabs>
        <w:ind w:left="2160" w:hanging="720"/>
      </w:pPr>
    </w:lvl>
  </w:abstractNum>
  <w:abstractNum w:abstractNumId="27" w15:restartNumberingAfterBreak="0">
    <w:nsid w:val="51E45962"/>
    <w:multiLevelType w:val="hybridMultilevel"/>
    <w:tmpl w:val="95B49116"/>
    <w:lvl w:ilvl="0" w:tplc="5072ABDC">
      <w:start w:val="1"/>
      <w:numFmt w:val="upperLetter"/>
      <w:lvlText w:val="%1."/>
      <w:lvlJc w:val="left"/>
      <w:pPr>
        <w:tabs>
          <w:tab w:val="num" w:pos="720"/>
        </w:tabs>
        <w:ind w:left="720" w:hanging="72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8" w15:restartNumberingAfterBreak="0">
    <w:nsid w:val="557E022D"/>
    <w:multiLevelType w:val="hybridMultilevel"/>
    <w:tmpl w:val="4970C4B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A107119"/>
    <w:multiLevelType w:val="hybridMultilevel"/>
    <w:tmpl w:val="505420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30" w15:restartNumberingAfterBreak="0">
    <w:nsid w:val="5BA053D1"/>
    <w:multiLevelType w:val="hybridMultilevel"/>
    <w:tmpl w:val="8A2060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120F1B"/>
    <w:multiLevelType w:val="hybridMultilevel"/>
    <w:tmpl w:val="41DAD1FA"/>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Times New Roman"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Times New Roman"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Times New Roman" w:hint="default"/>
      </w:rPr>
    </w:lvl>
    <w:lvl w:ilvl="8" w:tplc="04090005">
      <w:start w:val="1"/>
      <w:numFmt w:val="bullet"/>
      <w:lvlText w:val=""/>
      <w:lvlJc w:val="left"/>
      <w:pPr>
        <w:tabs>
          <w:tab w:val="num" w:pos="9000"/>
        </w:tabs>
        <w:ind w:left="9000" w:hanging="360"/>
      </w:pPr>
      <w:rPr>
        <w:rFonts w:ascii="Wingdings" w:hAnsi="Wingdings" w:hint="default"/>
      </w:rPr>
    </w:lvl>
  </w:abstractNum>
  <w:abstractNum w:abstractNumId="32" w15:restartNumberingAfterBreak="0">
    <w:nsid w:val="6EB27778"/>
    <w:multiLevelType w:val="hybridMultilevel"/>
    <w:tmpl w:val="8D30D0DE"/>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3" w15:restartNumberingAfterBreak="0">
    <w:nsid w:val="758B1BBB"/>
    <w:multiLevelType w:val="hybridMultilevel"/>
    <w:tmpl w:val="1346D41A"/>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4" w15:restartNumberingAfterBreak="0">
    <w:nsid w:val="782B4B23"/>
    <w:multiLevelType w:val="hybridMultilevel"/>
    <w:tmpl w:val="7638D3E4"/>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New Roman"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78BA54CF"/>
    <w:multiLevelType w:val="singleLevel"/>
    <w:tmpl w:val="BF34E4BA"/>
    <w:lvl w:ilvl="0">
      <w:start w:val="1"/>
      <w:numFmt w:val="upperLetter"/>
      <w:lvlText w:val="%1."/>
      <w:lvlJc w:val="left"/>
      <w:pPr>
        <w:tabs>
          <w:tab w:val="num" w:pos="1440"/>
        </w:tabs>
        <w:ind w:left="1440" w:hanging="720"/>
      </w:pPr>
    </w:lvl>
  </w:abstractNum>
  <w:abstractNum w:abstractNumId="36" w15:restartNumberingAfterBreak="0">
    <w:nsid w:val="794114FA"/>
    <w:multiLevelType w:val="hybridMultilevel"/>
    <w:tmpl w:val="EC727B88"/>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cs="Times New Roman" w:hint="default"/>
      </w:rPr>
    </w:lvl>
    <w:lvl w:ilvl="2" w:tplc="04090005">
      <w:start w:val="1"/>
      <w:numFmt w:val="bullet"/>
      <w:lvlText w:val=""/>
      <w:lvlJc w:val="left"/>
      <w:pPr>
        <w:tabs>
          <w:tab w:val="num" w:pos="5040"/>
        </w:tabs>
        <w:ind w:left="5040" w:hanging="360"/>
      </w:pPr>
      <w:rPr>
        <w:rFonts w:ascii="Wingdings" w:hAnsi="Wingdings" w:hint="default"/>
      </w:rPr>
    </w:lvl>
    <w:lvl w:ilvl="3" w:tplc="0409000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cs="Times New Roman" w:hint="default"/>
      </w:rPr>
    </w:lvl>
    <w:lvl w:ilvl="5" w:tplc="04090005">
      <w:start w:val="1"/>
      <w:numFmt w:val="bullet"/>
      <w:lvlText w:val=""/>
      <w:lvlJc w:val="left"/>
      <w:pPr>
        <w:tabs>
          <w:tab w:val="num" w:pos="7200"/>
        </w:tabs>
        <w:ind w:left="7200" w:hanging="360"/>
      </w:pPr>
      <w:rPr>
        <w:rFonts w:ascii="Wingdings" w:hAnsi="Wingdings" w:hint="default"/>
      </w:rPr>
    </w:lvl>
    <w:lvl w:ilvl="6" w:tplc="04090001">
      <w:start w:val="1"/>
      <w:numFmt w:val="bullet"/>
      <w:lvlText w:val=""/>
      <w:lvlJc w:val="left"/>
      <w:pPr>
        <w:tabs>
          <w:tab w:val="num" w:pos="7920"/>
        </w:tabs>
        <w:ind w:left="7920" w:hanging="360"/>
      </w:pPr>
      <w:rPr>
        <w:rFonts w:ascii="Symbol" w:hAnsi="Symbol" w:hint="default"/>
      </w:rPr>
    </w:lvl>
    <w:lvl w:ilvl="7" w:tplc="04090003">
      <w:start w:val="1"/>
      <w:numFmt w:val="bullet"/>
      <w:lvlText w:val="o"/>
      <w:lvlJc w:val="left"/>
      <w:pPr>
        <w:tabs>
          <w:tab w:val="num" w:pos="8640"/>
        </w:tabs>
        <w:ind w:left="8640" w:hanging="360"/>
      </w:pPr>
      <w:rPr>
        <w:rFonts w:ascii="Courier New" w:hAnsi="Courier New" w:cs="Times New Roman" w:hint="default"/>
      </w:rPr>
    </w:lvl>
    <w:lvl w:ilvl="8" w:tplc="04090005">
      <w:start w:val="1"/>
      <w:numFmt w:val="bullet"/>
      <w:lvlText w:val=""/>
      <w:lvlJc w:val="left"/>
      <w:pPr>
        <w:tabs>
          <w:tab w:val="num" w:pos="9360"/>
        </w:tabs>
        <w:ind w:left="9360" w:hanging="360"/>
      </w:pPr>
      <w:rPr>
        <w:rFonts w:ascii="Wingdings" w:hAnsi="Wingdings" w:hint="default"/>
      </w:rPr>
    </w:lvl>
  </w:abstractNum>
  <w:abstractNum w:abstractNumId="37" w15:restartNumberingAfterBreak="0">
    <w:nsid w:val="7D504C48"/>
    <w:multiLevelType w:val="singleLevel"/>
    <w:tmpl w:val="55A4CA5C"/>
    <w:lvl w:ilvl="0">
      <w:start w:val="2"/>
      <w:numFmt w:val="upperLetter"/>
      <w:lvlText w:val="%1."/>
      <w:lvlJc w:val="left"/>
      <w:pPr>
        <w:tabs>
          <w:tab w:val="num" w:pos="1080"/>
        </w:tabs>
        <w:ind w:left="1080" w:hanging="360"/>
      </w:pPr>
    </w:lvl>
  </w:abstractNum>
  <w:num w:numId="1">
    <w:abstractNumId w:val="9"/>
    <w:lvlOverride w:ilvl="0">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num>
  <w:num w:numId="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5"/>
  </w:num>
  <w:num w:numId="12">
    <w:abstractNumId w:val="21"/>
  </w:num>
  <w:num w:numId="13">
    <w:abstractNumId w:val="34"/>
  </w:num>
  <w:num w:numId="14">
    <w:abstractNumId w:val="17"/>
  </w:num>
  <w:num w:numId="15">
    <w:abstractNumId w:val="1"/>
  </w:num>
  <w:num w:numId="1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num>
  <w:num w:numId="18">
    <w:abstractNumId w:val="22"/>
  </w:num>
  <w:num w:numId="19">
    <w:abstractNumId w:val="37"/>
    <w:lvlOverride w:ilvl="0">
      <w:startOverride w:val="2"/>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num>
  <w:num w:numId="22">
    <w:abstractNumId w:val="31"/>
  </w:num>
  <w:num w:numId="23">
    <w:abstractNumId w:val="36"/>
  </w:num>
  <w:num w:numId="24">
    <w:abstractNumId w:val="28"/>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5"/>
  </w:num>
  <w:num w:numId="37">
    <w:abstractNumId w:val="10"/>
  </w:num>
  <w:num w:numId="38">
    <w:abstractNumId w:val="0"/>
  </w:num>
  <w:num w:numId="39">
    <w:abstractNumId w:val="32"/>
  </w:num>
  <w:num w:numId="40">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remlau, Julie A.">
    <w15:presenceInfo w15:providerId="AD" w15:userId="S-1-5-21-3305319392-3808807833-1907086840-79171"/>
  </w15:person>
  <w15:person w15:author="Rawlings, Kerrie">
    <w15:presenceInfo w15:providerId="AD" w15:userId="S-1-5-21-3305319392-3808807833-1907086840-147697"/>
  </w15:person>
  <w15:person w15:author="Eilene Ladson">
    <w15:presenceInfo w15:providerId="AD" w15:userId="S::eladson@icoyouth.org::b9c55f95-3223-4c61-9d2f-cf781489cd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DA7"/>
    <w:rsid w:val="00030760"/>
    <w:rsid w:val="00082D5F"/>
    <w:rsid w:val="00235D38"/>
    <w:rsid w:val="002360B8"/>
    <w:rsid w:val="00252093"/>
    <w:rsid w:val="002542D4"/>
    <w:rsid w:val="00313C85"/>
    <w:rsid w:val="00402C25"/>
    <w:rsid w:val="00405C6A"/>
    <w:rsid w:val="00437679"/>
    <w:rsid w:val="006B5BCA"/>
    <w:rsid w:val="008257F6"/>
    <w:rsid w:val="00A6791D"/>
    <w:rsid w:val="00AC2F3A"/>
    <w:rsid w:val="00C34DA7"/>
    <w:rsid w:val="00C52DB1"/>
    <w:rsid w:val="00D018BC"/>
    <w:rsid w:val="00DA12CA"/>
    <w:rsid w:val="00DB4D31"/>
    <w:rsid w:val="00DB771D"/>
    <w:rsid w:val="00E845C1"/>
    <w:rsid w:val="00EA2EC6"/>
    <w:rsid w:val="00F16B5D"/>
    <w:rsid w:val="00F26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90943"/>
  <w15:docId w15:val="{A9161CDB-4CBE-4443-A2A4-1400087C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DA7"/>
    <w:pPr>
      <w:spacing w:after="0" w:line="240" w:lineRule="auto"/>
      <w:ind w:left="720" w:hanging="360"/>
      <w:contextualSpacing/>
    </w:pPr>
  </w:style>
  <w:style w:type="paragraph" w:styleId="BalloonText">
    <w:name w:val="Balloon Text"/>
    <w:basedOn w:val="Normal"/>
    <w:link w:val="BalloonTextChar"/>
    <w:uiPriority w:val="99"/>
    <w:semiHidden/>
    <w:unhideWhenUsed/>
    <w:rsid w:val="00D018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18B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26F20"/>
    <w:rPr>
      <w:sz w:val="16"/>
      <w:szCs w:val="16"/>
    </w:rPr>
  </w:style>
  <w:style w:type="paragraph" w:styleId="CommentText">
    <w:name w:val="annotation text"/>
    <w:basedOn w:val="Normal"/>
    <w:link w:val="CommentTextChar"/>
    <w:uiPriority w:val="99"/>
    <w:semiHidden/>
    <w:unhideWhenUsed/>
    <w:rsid w:val="00F26F20"/>
    <w:pPr>
      <w:spacing w:line="240" w:lineRule="auto"/>
    </w:pPr>
    <w:rPr>
      <w:sz w:val="20"/>
      <w:szCs w:val="20"/>
    </w:rPr>
  </w:style>
  <w:style w:type="character" w:customStyle="1" w:styleId="CommentTextChar">
    <w:name w:val="Comment Text Char"/>
    <w:basedOn w:val="DefaultParagraphFont"/>
    <w:link w:val="CommentText"/>
    <w:uiPriority w:val="99"/>
    <w:semiHidden/>
    <w:rsid w:val="00F26F20"/>
    <w:rPr>
      <w:sz w:val="20"/>
      <w:szCs w:val="20"/>
    </w:rPr>
  </w:style>
  <w:style w:type="paragraph" w:styleId="CommentSubject">
    <w:name w:val="annotation subject"/>
    <w:basedOn w:val="CommentText"/>
    <w:next w:val="CommentText"/>
    <w:link w:val="CommentSubjectChar"/>
    <w:uiPriority w:val="99"/>
    <w:semiHidden/>
    <w:unhideWhenUsed/>
    <w:rsid w:val="00F26F20"/>
    <w:rPr>
      <w:b/>
      <w:bCs/>
    </w:rPr>
  </w:style>
  <w:style w:type="character" w:customStyle="1" w:styleId="CommentSubjectChar">
    <w:name w:val="Comment Subject Char"/>
    <w:basedOn w:val="CommentTextChar"/>
    <w:link w:val="CommentSubject"/>
    <w:uiPriority w:val="99"/>
    <w:semiHidden/>
    <w:rsid w:val="00F26F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071803">
      <w:bodyDiv w:val="1"/>
      <w:marLeft w:val="0"/>
      <w:marRight w:val="0"/>
      <w:marTop w:val="0"/>
      <w:marBottom w:val="0"/>
      <w:divBdr>
        <w:top w:val="none" w:sz="0" w:space="0" w:color="auto"/>
        <w:left w:val="none" w:sz="0" w:space="0" w:color="auto"/>
        <w:bottom w:val="none" w:sz="0" w:space="0" w:color="auto"/>
        <w:right w:val="none" w:sz="0" w:space="0" w:color="auto"/>
      </w:divBdr>
    </w:div>
    <w:div w:id="153658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3432</Words>
  <Characters>19566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22953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 Summer</dc:creator>
  <cp:lastModifiedBy>Stremlau, Julie A.</cp:lastModifiedBy>
  <cp:revision>2</cp:revision>
  <dcterms:created xsi:type="dcterms:W3CDTF">2019-01-18T19:37:00Z</dcterms:created>
  <dcterms:modified xsi:type="dcterms:W3CDTF">2019-01-18T19:37:00Z</dcterms:modified>
</cp:coreProperties>
</file>