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B65" w:rsidRDefault="00AE511A" w:rsidP="00AE511A">
      <w:pPr>
        <w:spacing w:before="72"/>
        <w:jc w:val="center"/>
        <w:rPr>
          <w:rFonts w:cstheme="minorHAnsi"/>
          <w:b/>
        </w:rPr>
      </w:pPr>
      <w:r w:rsidRPr="00281B86">
        <w:rPr>
          <w:rFonts w:cstheme="minorHAnsi"/>
          <w:b/>
          <w:spacing w:val="-1"/>
        </w:rPr>
        <w:t>AP</w:t>
      </w:r>
      <w:bookmarkStart w:id="0" w:name="_GoBack"/>
      <w:bookmarkEnd w:id="0"/>
      <w:r w:rsidRPr="00281B86">
        <w:rPr>
          <w:rFonts w:cstheme="minorHAnsi"/>
          <w:b/>
          <w:spacing w:val="-1"/>
        </w:rPr>
        <w:t xml:space="preserve">PLICATION FOR </w:t>
      </w:r>
      <w:r w:rsidR="00304572" w:rsidRPr="00281B86">
        <w:rPr>
          <w:rFonts w:cstheme="minorHAnsi"/>
          <w:b/>
        </w:rPr>
        <w:t>WELCOMING CENTER</w:t>
      </w:r>
    </w:p>
    <w:p w:rsidR="00243C91" w:rsidRPr="00281B86" w:rsidRDefault="00243C91" w:rsidP="00AE511A">
      <w:pPr>
        <w:spacing w:before="72"/>
        <w:jc w:val="center"/>
        <w:rPr>
          <w:rFonts w:cstheme="minorHAnsi"/>
          <w:b/>
        </w:rPr>
      </w:pPr>
      <w:r>
        <w:rPr>
          <w:rFonts w:cstheme="minorHAnsi"/>
          <w:b/>
        </w:rPr>
        <w:t>Format Requirements</w:t>
      </w:r>
    </w:p>
    <w:p w:rsidR="00243C91" w:rsidRPr="00E61707" w:rsidRDefault="00243C91" w:rsidP="003144C9">
      <w:pPr>
        <w:pStyle w:val="ListParagraph"/>
        <w:widowControl/>
        <w:numPr>
          <w:ilvl w:val="0"/>
          <w:numId w:val="26"/>
        </w:numPr>
        <w:tabs>
          <w:tab w:val="left" w:pos="810"/>
        </w:tabs>
        <w:spacing w:before="120" w:after="120"/>
        <w:rPr>
          <w:rFonts w:eastAsia="Times New Roman" w:cstheme="minorHAnsi"/>
          <w:i/>
          <w:color w:val="000000"/>
          <w:sz w:val="20"/>
          <w:szCs w:val="20"/>
          <w:lang w:val="en"/>
        </w:rPr>
      </w:pPr>
      <w:r w:rsidRPr="00E61707">
        <w:rPr>
          <w:rFonts w:eastAsia="Times New Roman" w:cstheme="minorHAnsi"/>
          <w:i/>
          <w:color w:val="000000"/>
          <w:sz w:val="20"/>
          <w:szCs w:val="20"/>
          <w:lang w:val="en"/>
        </w:rPr>
        <w:t xml:space="preserve">All applications must be typed on 8 1/2 x 11-inch paper using 12-point type and at 100% magnification. Tables may be used to present information with a 10-point type. </w:t>
      </w:r>
    </w:p>
    <w:p w:rsidR="00007DB8" w:rsidRDefault="00243C91" w:rsidP="003144C9">
      <w:pPr>
        <w:pStyle w:val="ListParagraph"/>
        <w:widowControl/>
        <w:numPr>
          <w:ilvl w:val="0"/>
          <w:numId w:val="26"/>
        </w:numPr>
        <w:tabs>
          <w:tab w:val="left" w:pos="810"/>
        </w:tabs>
        <w:spacing w:before="120" w:after="120"/>
        <w:rPr>
          <w:rFonts w:eastAsia="Times New Roman" w:cstheme="minorHAnsi"/>
          <w:i/>
          <w:color w:val="000000"/>
          <w:sz w:val="20"/>
          <w:szCs w:val="20"/>
          <w:lang w:val="en"/>
        </w:rPr>
      </w:pPr>
      <w:r w:rsidRPr="00007DB8">
        <w:rPr>
          <w:rFonts w:eastAsia="Times New Roman" w:cstheme="minorHAnsi"/>
          <w:i/>
          <w:color w:val="000000"/>
          <w:sz w:val="20"/>
          <w:szCs w:val="20"/>
          <w:lang w:val="en"/>
        </w:rPr>
        <w:t xml:space="preserve">The program narrative must be typed single-spaced, on one side of the page, with 1-inch margins on all sides. The program narrative must not exceed the page totals specified. </w:t>
      </w:r>
    </w:p>
    <w:p w:rsidR="00243C91" w:rsidRPr="00007DB8" w:rsidRDefault="00243C91" w:rsidP="003144C9">
      <w:pPr>
        <w:pStyle w:val="ListParagraph"/>
        <w:widowControl/>
        <w:numPr>
          <w:ilvl w:val="0"/>
          <w:numId w:val="26"/>
        </w:numPr>
        <w:tabs>
          <w:tab w:val="left" w:pos="810"/>
        </w:tabs>
        <w:spacing w:before="120" w:after="120"/>
        <w:rPr>
          <w:rFonts w:eastAsia="Times New Roman" w:cstheme="minorHAnsi"/>
          <w:i/>
          <w:color w:val="000000"/>
          <w:sz w:val="20"/>
          <w:szCs w:val="20"/>
          <w:lang w:val="en"/>
        </w:rPr>
      </w:pPr>
      <w:r w:rsidRPr="00007DB8">
        <w:rPr>
          <w:rFonts w:eastAsia="Times New Roman" w:cstheme="minorHAnsi"/>
          <w:i/>
          <w:color w:val="000000"/>
          <w:sz w:val="20"/>
          <w:szCs w:val="20"/>
          <w:lang w:val="en"/>
        </w:rPr>
        <w:t xml:space="preserve">The entire application, including appendices, must be sequentially page numbered (hand written page numbers are acceptable). Items included in the Attachments are NOT included in the page limitations. </w:t>
      </w:r>
    </w:p>
    <w:p w:rsidR="00243C91" w:rsidRPr="00E61707" w:rsidRDefault="00243C91" w:rsidP="003144C9">
      <w:pPr>
        <w:pStyle w:val="ListParagraph"/>
        <w:widowControl/>
        <w:numPr>
          <w:ilvl w:val="0"/>
          <w:numId w:val="26"/>
        </w:numPr>
        <w:tabs>
          <w:tab w:val="left" w:pos="810"/>
        </w:tabs>
        <w:spacing w:before="120" w:after="120"/>
        <w:rPr>
          <w:rFonts w:eastAsia="Times New Roman" w:cstheme="minorHAnsi"/>
          <w:i/>
          <w:color w:val="000000"/>
          <w:sz w:val="20"/>
          <w:szCs w:val="20"/>
          <w:lang w:val="en"/>
        </w:rPr>
      </w:pPr>
      <w:r w:rsidRPr="00E61707">
        <w:rPr>
          <w:rFonts w:eastAsia="Times New Roman" w:cstheme="minorHAnsi"/>
          <w:i/>
          <w:color w:val="000000"/>
          <w:sz w:val="20"/>
          <w:szCs w:val="20"/>
          <w:lang w:val="en"/>
        </w:rPr>
        <w:t>Applicants must submit the proposal via an email</w:t>
      </w:r>
      <w:r w:rsidR="00126180">
        <w:rPr>
          <w:rFonts w:eastAsia="Times New Roman" w:cstheme="minorHAnsi"/>
          <w:i/>
          <w:color w:val="000000"/>
          <w:sz w:val="20"/>
          <w:szCs w:val="20"/>
          <w:lang w:val="en"/>
        </w:rPr>
        <w:t xml:space="preserve"> </w:t>
      </w:r>
      <w:r w:rsidR="00126180" w:rsidRPr="00126180">
        <w:rPr>
          <w:rFonts w:eastAsia="Times New Roman" w:cstheme="minorHAnsi"/>
          <w:i/>
          <w:color w:val="000000"/>
          <w:sz w:val="20"/>
          <w:szCs w:val="20"/>
          <w:highlight w:val="yellow"/>
          <w:lang w:val="en"/>
        </w:rPr>
        <w:t>by noon on August 17, 2018</w:t>
      </w:r>
      <w:r w:rsidRPr="00E61707">
        <w:rPr>
          <w:rFonts w:eastAsia="Times New Roman" w:cstheme="minorHAnsi"/>
          <w:i/>
          <w:color w:val="000000"/>
          <w:sz w:val="20"/>
          <w:szCs w:val="20"/>
          <w:lang w:val="en"/>
        </w:rPr>
        <w:t>. Submit the pro</w:t>
      </w:r>
      <w:r w:rsidR="0027695E" w:rsidRPr="00E61707">
        <w:rPr>
          <w:rFonts w:eastAsia="Times New Roman" w:cstheme="minorHAnsi"/>
          <w:i/>
          <w:color w:val="000000"/>
          <w:sz w:val="20"/>
          <w:szCs w:val="20"/>
          <w:lang w:val="en"/>
        </w:rPr>
        <w:t>posal to DHS.GrantApp@Illinois.g</w:t>
      </w:r>
      <w:r w:rsidRPr="00E61707">
        <w:rPr>
          <w:rFonts w:eastAsia="Times New Roman" w:cstheme="minorHAnsi"/>
          <w:i/>
          <w:color w:val="000000"/>
          <w:sz w:val="20"/>
          <w:szCs w:val="20"/>
          <w:lang w:val="en"/>
        </w:rPr>
        <w:t xml:space="preserve">ov. </w:t>
      </w:r>
      <w:r w:rsidRPr="00E61707">
        <w:rPr>
          <w:rFonts w:eastAsia="Times New Roman" w:cstheme="minorHAnsi"/>
          <w:b/>
          <w:i/>
          <w:color w:val="000000"/>
          <w:sz w:val="20"/>
          <w:szCs w:val="20"/>
          <w:lang w:val="en"/>
        </w:rPr>
        <w:t>The Department is under no obligation to review applications that do not comply with the above requirements.</w:t>
      </w:r>
      <w:r w:rsidRPr="00E61707">
        <w:rPr>
          <w:rFonts w:eastAsia="Times New Roman" w:cstheme="minorHAnsi"/>
          <w:i/>
          <w:color w:val="000000"/>
          <w:sz w:val="20"/>
          <w:szCs w:val="20"/>
          <w:lang w:val="en"/>
        </w:rPr>
        <w:t xml:space="preserve"> </w:t>
      </w:r>
    </w:p>
    <w:p w:rsidR="00243C91" w:rsidRPr="00243C91" w:rsidRDefault="00243C91" w:rsidP="00243C91">
      <w:pPr>
        <w:pStyle w:val="ListParagraph"/>
        <w:widowControl/>
        <w:spacing w:before="120" w:after="120"/>
        <w:ind w:left="362"/>
        <w:rPr>
          <w:rFonts w:ascii="Verdana" w:eastAsia="Times New Roman" w:hAnsi="Verdana" w:cs="Times New Roman"/>
          <w:color w:val="000000"/>
          <w:sz w:val="19"/>
          <w:szCs w:val="19"/>
          <w:lang w:val="en"/>
        </w:rPr>
      </w:pPr>
    </w:p>
    <w:p w:rsidR="0078516A" w:rsidRPr="00281B86" w:rsidRDefault="0078516A" w:rsidP="0078516A">
      <w:pPr>
        <w:tabs>
          <w:tab w:val="left" w:pos="8167"/>
        </w:tabs>
        <w:ind w:left="120"/>
        <w:rPr>
          <w:rFonts w:eastAsia="Times New Roman" w:cstheme="minorHAnsi"/>
        </w:rPr>
      </w:pPr>
      <w:r w:rsidRPr="00281B86">
        <w:rPr>
          <w:rFonts w:cstheme="minorHAnsi"/>
          <w:b/>
          <w:spacing w:val="-1"/>
        </w:rPr>
        <w:t>NAME</w:t>
      </w:r>
      <w:r w:rsidRPr="00281B86">
        <w:rPr>
          <w:rFonts w:cstheme="minorHAnsi"/>
          <w:b/>
        </w:rPr>
        <w:t xml:space="preserve"> OF</w:t>
      </w:r>
      <w:r w:rsidRPr="00281B86">
        <w:rPr>
          <w:rFonts w:cstheme="minorHAnsi"/>
          <w:b/>
          <w:spacing w:val="-3"/>
        </w:rPr>
        <w:t xml:space="preserve"> </w:t>
      </w:r>
      <w:r w:rsidRPr="00281B86">
        <w:rPr>
          <w:rFonts w:cstheme="minorHAnsi"/>
          <w:b/>
          <w:spacing w:val="-1"/>
        </w:rPr>
        <w:t>ORGANIZATION:</w:t>
      </w:r>
      <w:r w:rsidRPr="00281B86">
        <w:rPr>
          <w:rFonts w:cstheme="minorHAnsi"/>
          <w:b/>
        </w:rPr>
        <w:t xml:space="preserve"> </w:t>
      </w:r>
      <w:r w:rsidRPr="00281B86">
        <w:rPr>
          <w:rFonts w:cstheme="minorHAnsi"/>
          <w:b/>
          <w:spacing w:val="-1"/>
        </w:rPr>
        <w:t xml:space="preserve"> </w:t>
      </w:r>
      <w:r w:rsidRPr="00281B86">
        <w:rPr>
          <w:rFonts w:cstheme="minorHAnsi"/>
          <w:b/>
          <w:u w:val="single" w:color="000000"/>
        </w:rPr>
        <w:t xml:space="preserve"> </w:t>
      </w:r>
      <w:r w:rsidRPr="00281B86">
        <w:rPr>
          <w:rFonts w:cstheme="minorHAnsi"/>
          <w:b/>
          <w:u w:val="single" w:color="000000"/>
        </w:rPr>
        <w:tab/>
      </w:r>
    </w:p>
    <w:p w:rsidR="0078516A" w:rsidRPr="00281B86" w:rsidRDefault="0078516A" w:rsidP="0078516A">
      <w:pPr>
        <w:spacing w:before="8"/>
        <w:rPr>
          <w:rFonts w:eastAsia="Times New Roman" w:cstheme="minorHAnsi"/>
          <w:b/>
          <w:bCs/>
        </w:rPr>
      </w:pPr>
    </w:p>
    <w:p w:rsidR="0078516A" w:rsidRPr="00281B86" w:rsidRDefault="0078516A" w:rsidP="0078516A">
      <w:pPr>
        <w:tabs>
          <w:tab w:val="left" w:pos="8216"/>
        </w:tabs>
        <w:spacing w:before="69"/>
        <w:ind w:left="120"/>
        <w:rPr>
          <w:rFonts w:eastAsia="Times New Roman" w:cstheme="minorHAnsi"/>
        </w:rPr>
      </w:pPr>
      <w:r w:rsidRPr="00281B86">
        <w:rPr>
          <w:rFonts w:cstheme="minorHAnsi"/>
          <w:b/>
          <w:spacing w:val="-1"/>
        </w:rPr>
        <w:t>ADDRESS:</w:t>
      </w:r>
      <w:r w:rsidRPr="00281B86">
        <w:rPr>
          <w:rFonts w:cstheme="minorHAnsi"/>
          <w:b/>
        </w:rPr>
        <w:t xml:space="preserve"> </w:t>
      </w:r>
      <w:r w:rsidRPr="00281B86">
        <w:rPr>
          <w:rFonts w:cstheme="minorHAnsi"/>
          <w:b/>
          <w:spacing w:val="-1"/>
        </w:rPr>
        <w:t xml:space="preserve"> </w:t>
      </w:r>
      <w:r w:rsidRPr="00281B86">
        <w:rPr>
          <w:rFonts w:cstheme="minorHAnsi"/>
          <w:b/>
          <w:u w:val="single" w:color="000000"/>
        </w:rPr>
        <w:t xml:space="preserve"> </w:t>
      </w:r>
      <w:r w:rsidRPr="00281B86">
        <w:rPr>
          <w:rFonts w:cstheme="minorHAnsi"/>
          <w:b/>
          <w:u w:val="single" w:color="000000"/>
        </w:rPr>
        <w:tab/>
      </w:r>
    </w:p>
    <w:p w:rsidR="0078516A" w:rsidRPr="00281B86" w:rsidRDefault="0078516A" w:rsidP="0078516A">
      <w:pPr>
        <w:spacing w:before="8"/>
        <w:rPr>
          <w:rFonts w:eastAsia="Times New Roman" w:cstheme="minorHAnsi"/>
          <w:b/>
          <w:bCs/>
        </w:rPr>
      </w:pPr>
    </w:p>
    <w:p w:rsidR="0078516A" w:rsidRPr="00281B86" w:rsidRDefault="0078516A" w:rsidP="0078516A">
      <w:pPr>
        <w:tabs>
          <w:tab w:val="left" w:pos="8229"/>
        </w:tabs>
        <w:spacing w:before="69"/>
        <w:ind w:left="120"/>
        <w:rPr>
          <w:rFonts w:eastAsia="Times New Roman" w:cstheme="minorHAnsi"/>
        </w:rPr>
      </w:pPr>
      <w:r w:rsidRPr="00281B86">
        <w:rPr>
          <w:rFonts w:cstheme="minorHAnsi"/>
          <w:b/>
          <w:spacing w:val="-1"/>
        </w:rPr>
        <w:t>TELEPHONE:</w:t>
      </w:r>
      <w:r w:rsidRPr="00281B86">
        <w:rPr>
          <w:rFonts w:cstheme="minorHAnsi"/>
          <w:b/>
        </w:rPr>
        <w:t xml:space="preserve">  </w:t>
      </w:r>
      <w:r w:rsidRPr="00281B86">
        <w:rPr>
          <w:rFonts w:cstheme="minorHAnsi"/>
          <w:b/>
          <w:u w:val="single" w:color="000000"/>
        </w:rPr>
        <w:t xml:space="preserve"> </w:t>
      </w:r>
      <w:r w:rsidRPr="00281B86">
        <w:rPr>
          <w:rFonts w:cstheme="minorHAnsi"/>
          <w:b/>
          <w:u w:val="single" w:color="000000"/>
        </w:rPr>
        <w:tab/>
      </w:r>
    </w:p>
    <w:p w:rsidR="0078516A" w:rsidRPr="00281B86" w:rsidRDefault="0078516A" w:rsidP="0078516A">
      <w:pPr>
        <w:spacing w:before="8"/>
        <w:rPr>
          <w:rFonts w:eastAsia="Times New Roman" w:cstheme="minorHAnsi"/>
          <w:b/>
          <w:bCs/>
        </w:rPr>
      </w:pPr>
    </w:p>
    <w:p w:rsidR="0078516A" w:rsidRPr="00281B86" w:rsidRDefault="0078516A" w:rsidP="0078516A">
      <w:pPr>
        <w:tabs>
          <w:tab w:val="left" w:pos="8227"/>
        </w:tabs>
        <w:spacing w:before="69"/>
        <w:ind w:left="120"/>
        <w:rPr>
          <w:rFonts w:eastAsia="Times New Roman" w:cstheme="minorHAnsi"/>
        </w:rPr>
      </w:pPr>
      <w:r w:rsidRPr="00281B86">
        <w:rPr>
          <w:rFonts w:cstheme="minorHAnsi"/>
          <w:b/>
          <w:spacing w:val="-1"/>
        </w:rPr>
        <w:t>E-MAIL:</w:t>
      </w:r>
      <w:r w:rsidRPr="00281B86">
        <w:rPr>
          <w:rFonts w:cstheme="minorHAnsi"/>
          <w:b/>
        </w:rPr>
        <w:t xml:space="preserve"> </w:t>
      </w:r>
      <w:r w:rsidRPr="00281B86">
        <w:rPr>
          <w:rFonts w:cstheme="minorHAnsi"/>
          <w:b/>
          <w:spacing w:val="-1"/>
        </w:rPr>
        <w:t xml:space="preserve"> </w:t>
      </w:r>
      <w:r w:rsidRPr="00281B86">
        <w:rPr>
          <w:rFonts w:cstheme="minorHAnsi"/>
          <w:b/>
          <w:u w:val="single" w:color="000000"/>
        </w:rPr>
        <w:t xml:space="preserve"> </w:t>
      </w:r>
      <w:r w:rsidRPr="00281B86">
        <w:rPr>
          <w:rFonts w:cstheme="minorHAnsi"/>
          <w:b/>
          <w:u w:val="single" w:color="000000"/>
        </w:rPr>
        <w:tab/>
      </w:r>
    </w:p>
    <w:p w:rsidR="0078516A" w:rsidRPr="00281B86" w:rsidRDefault="0078516A" w:rsidP="0078516A">
      <w:pPr>
        <w:spacing w:before="8"/>
        <w:rPr>
          <w:rFonts w:eastAsia="Times New Roman" w:cstheme="minorHAnsi"/>
          <w:b/>
          <w:bCs/>
        </w:rPr>
      </w:pPr>
    </w:p>
    <w:p w:rsidR="0078516A" w:rsidRPr="00281B86" w:rsidRDefault="0078516A" w:rsidP="0078516A">
      <w:pPr>
        <w:tabs>
          <w:tab w:val="left" w:pos="8247"/>
        </w:tabs>
        <w:spacing w:before="69"/>
        <w:ind w:left="120"/>
        <w:rPr>
          <w:rFonts w:eastAsia="Times New Roman" w:cstheme="minorHAnsi"/>
        </w:rPr>
      </w:pPr>
      <w:r w:rsidRPr="00281B86">
        <w:rPr>
          <w:rFonts w:cstheme="minorHAnsi"/>
          <w:b/>
          <w:spacing w:val="-1"/>
        </w:rPr>
        <w:t>CONTACT</w:t>
      </w:r>
      <w:r w:rsidRPr="00281B86">
        <w:rPr>
          <w:rFonts w:cstheme="minorHAnsi"/>
          <w:b/>
        </w:rPr>
        <w:t xml:space="preserve"> </w:t>
      </w:r>
      <w:r w:rsidRPr="00281B86">
        <w:rPr>
          <w:rFonts w:cstheme="minorHAnsi"/>
          <w:b/>
          <w:spacing w:val="-1"/>
        </w:rPr>
        <w:t>PERSON:</w:t>
      </w:r>
      <w:r w:rsidRPr="00281B86">
        <w:rPr>
          <w:rFonts w:cstheme="minorHAnsi"/>
          <w:b/>
        </w:rPr>
        <w:t xml:space="preserve">  </w:t>
      </w:r>
      <w:r w:rsidRPr="00281B86">
        <w:rPr>
          <w:rFonts w:cstheme="minorHAnsi"/>
          <w:b/>
          <w:u w:val="single" w:color="000000"/>
        </w:rPr>
        <w:t xml:space="preserve"> </w:t>
      </w:r>
      <w:r w:rsidRPr="00281B86">
        <w:rPr>
          <w:rFonts w:cstheme="minorHAnsi"/>
          <w:b/>
          <w:u w:val="single" w:color="000000"/>
        </w:rPr>
        <w:tab/>
      </w:r>
    </w:p>
    <w:p w:rsidR="0078516A" w:rsidRPr="00281B86" w:rsidRDefault="0078516A" w:rsidP="0078516A">
      <w:pPr>
        <w:spacing w:before="9"/>
        <w:rPr>
          <w:rFonts w:eastAsia="Times New Roman" w:cstheme="minorHAnsi"/>
          <w:b/>
          <w:bCs/>
        </w:rPr>
      </w:pPr>
    </w:p>
    <w:p w:rsidR="00DB0891" w:rsidRPr="00281B86" w:rsidRDefault="00DB0891" w:rsidP="00DB0891">
      <w:pPr>
        <w:spacing w:before="9"/>
        <w:ind w:firstLine="120"/>
        <w:rPr>
          <w:rFonts w:eastAsia="Times New Roman" w:cstheme="minorHAnsi"/>
          <w:b/>
          <w:bCs/>
        </w:rPr>
      </w:pPr>
      <w:r w:rsidRPr="00281B86">
        <w:rPr>
          <w:rFonts w:eastAsia="Times New Roman" w:cstheme="minorHAnsi"/>
          <w:b/>
          <w:bCs/>
        </w:rPr>
        <w:t>TOTAL AMOUNT OF FUNDING REQUEST:________________________________________</w:t>
      </w:r>
    </w:p>
    <w:p w:rsidR="00DB0891" w:rsidRDefault="00DB0891" w:rsidP="00DB0891">
      <w:pPr>
        <w:spacing w:before="9"/>
        <w:ind w:firstLine="120"/>
        <w:rPr>
          <w:rFonts w:eastAsia="Times New Roman" w:cstheme="minorHAnsi"/>
          <w:b/>
          <w:bCs/>
        </w:rPr>
      </w:pPr>
    </w:p>
    <w:p w:rsidR="0078516A" w:rsidRPr="00281B86" w:rsidRDefault="00516007" w:rsidP="003144C9">
      <w:pPr>
        <w:pStyle w:val="ListParagraph"/>
        <w:numPr>
          <w:ilvl w:val="0"/>
          <w:numId w:val="15"/>
        </w:numPr>
        <w:spacing w:before="72"/>
        <w:rPr>
          <w:rFonts w:cstheme="minorHAnsi"/>
          <w:b/>
          <w:spacing w:val="-1"/>
        </w:rPr>
      </w:pPr>
      <w:r w:rsidRPr="00281B86">
        <w:rPr>
          <w:rFonts w:cstheme="minorHAnsi"/>
          <w:b/>
          <w:spacing w:val="-1"/>
        </w:rPr>
        <w:t>Executive Summary</w:t>
      </w:r>
      <w:r w:rsidR="00962D43">
        <w:rPr>
          <w:rFonts w:cstheme="minorHAnsi"/>
          <w:b/>
          <w:spacing w:val="-1"/>
        </w:rPr>
        <w:t xml:space="preserve"> (</w:t>
      </w:r>
      <w:r w:rsidR="00007DB8">
        <w:rPr>
          <w:rFonts w:cstheme="minorHAnsi"/>
          <w:b/>
          <w:spacing w:val="-1"/>
        </w:rPr>
        <w:t>1</w:t>
      </w:r>
      <w:r w:rsidR="00962D43">
        <w:rPr>
          <w:rFonts w:cstheme="minorHAnsi"/>
          <w:b/>
          <w:spacing w:val="-1"/>
        </w:rPr>
        <w:t xml:space="preserve"> page</w:t>
      </w:r>
      <w:r w:rsidR="00007DB8">
        <w:rPr>
          <w:rFonts w:cstheme="minorHAnsi"/>
          <w:b/>
          <w:spacing w:val="-1"/>
        </w:rPr>
        <w:t>)</w:t>
      </w:r>
    </w:p>
    <w:p w:rsidR="00AA7F0E" w:rsidRDefault="00516007" w:rsidP="00516007">
      <w:pPr>
        <w:pStyle w:val="ListParagraph"/>
        <w:spacing w:before="72"/>
        <w:ind w:left="1080"/>
        <w:rPr>
          <w:rFonts w:cstheme="minorHAnsi"/>
          <w:spacing w:val="-1"/>
        </w:rPr>
      </w:pPr>
      <w:r w:rsidRPr="00281B86">
        <w:rPr>
          <w:rFonts w:cstheme="minorHAnsi"/>
          <w:spacing w:val="-1"/>
        </w:rPr>
        <w:t>Provide a on</w:t>
      </w:r>
      <w:r w:rsidR="00AA7F0E">
        <w:rPr>
          <w:rFonts w:cstheme="minorHAnsi"/>
          <w:spacing w:val="-1"/>
        </w:rPr>
        <w:t>e-page summary of the proposal and complete the column B in the chart below.</w:t>
      </w:r>
    </w:p>
    <w:p w:rsidR="00AA7F0E" w:rsidRDefault="00AA7F0E" w:rsidP="00516007">
      <w:pPr>
        <w:pStyle w:val="ListParagraph"/>
        <w:spacing w:before="72"/>
        <w:ind w:left="1080"/>
        <w:rPr>
          <w:rFonts w:cstheme="minorHAnsi"/>
          <w:spacing w:val="-1"/>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01"/>
        <w:gridCol w:w="3980"/>
      </w:tblGrid>
      <w:tr w:rsidR="00AA7F0E" w:rsidTr="00347385">
        <w:trPr>
          <w:trHeight w:val="560"/>
        </w:trPr>
        <w:tc>
          <w:tcPr>
            <w:tcW w:w="5701" w:type="dxa"/>
            <w:tcBorders>
              <w:right w:val="single" w:sz="6" w:space="0" w:color="000000"/>
            </w:tcBorders>
          </w:tcPr>
          <w:p w:rsidR="00AA7F0E" w:rsidRDefault="00AA7F0E" w:rsidP="00AA7F0E">
            <w:pPr>
              <w:pStyle w:val="TableParagraph"/>
              <w:autoSpaceDE w:val="0"/>
              <w:autoSpaceDN w:val="0"/>
              <w:spacing w:before="69"/>
              <w:jc w:val="center"/>
              <w:rPr>
                <w:sz w:val="24"/>
              </w:rPr>
            </w:pPr>
            <w:r>
              <w:rPr>
                <w:sz w:val="24"/>
              </w:rPr>
              <w:t>A</w:t>
            </w:r>
          </w:p>
        </w:tc>
        <w:tc>
          <w:tcPr>
            <w:tcW w:w="3980" w:type="dxa"/>
            <w:tcBorders>
              <w:left w:val="single" w:sz="6" w:space="0" w:color="000000"/>
            </w:tcBorders>
          </w:tcPr>
          <w:p w:rsidR="00AA7F0E" w:rsidRDefault="00AA7F0E" w:rsidP="00AA7F0E">
            <w:pPr>
              <w:pStyle w:val="TableParagraph"/>
              <w:ind w:left="-1" w:right="135"/>
              <w:jc w:val="center"/>
            </w:pPr>
            <w:r>
              <w:t>B</w:t>
            </w:r>
          </w:p>
        </w:tc>
      </w:tr>
      <w:tr w:rsidR="00AA7F0E" w:rsidTr="00347385">
        <w:trPr>
          <w:trHeight w:val="560"/>
        </w:trPr>
        <w:tc>
          <w:tcPr>
            <w:tcW w:w="5701" w:type="dxa"/>
            <w:tcBorders>
              <w:right w:val="single" w:sz="6" w:space="0" w:color="000000"/>
            </w:tcBorders>
          </w:tcPr>
          <w:p w:rsidR="00AA7F0E" w:rsidRDefault="00AA7F0E" w:rsidP="003144C9">
            <w:pPr>
              <w:pStyle w:val="TableParagraph"/>
              <w:numPr>
                <w:ilvl w:val="0"/>
                <w:numId w:val="37"/>
              </w:numPr>
              <w:autoSpaceDE w:val="0"/>
              <w:autoSpaceDN w:val="0"/>
              <w:spacing w:before="69"/>
              <w:rPr>
                <w:sz w:val="24"/>
              </w:rPr>
            </w:pPr>
            <w:r>
              <w:rPr>
                <w:sz w:val="24"/>
              </w:rPr>
              <w:t>Geographic coverage</w:t>
            </w:r>
          </w:p>
        </w:tc>
        <w:tc>
          <w:tcPr>
            <w:tcW w:w="3980" w:type="dxa"/>
            <w:tcBorders>
              <w:left w:val="single" w:sz="6" w:space="0" w:color="000000"/>
            </w:tcBorders>
          </w:tcPr>
          <w:p w:rsidR="00AA7F0E" w:rsidRDefault="00AA7F0E" w:rsidP="00347385">
            <w:pPr>
              <w:pStyle w:val="TableParagraph"/>
              <w:ind w:left="-1" w:right="135"/>
            </w:pPr>
            <w:r>
              <w:t xml:space="preserve"> </w:t>
            </w:r>
          </w:p>
        </w:tc>
      </w:tr>
      <w:tr w:rsidR="00AA7F0E" w:rsidTr="00347385">
        <w:trPr>
          <w:trHeight w:val="360"/>
        </w:trPr>
        <w:tc>
          <w:tcPr>
            <w:tcW w:w="5701" w:type="dxa"/>
            <w:tcBorders>
              <w:right w:val="single" w:sz="6" w:space="0" w:color="000000"/>
            </w:tcBorders>
          </w:tcPr>
          <w:p w:rsidR="00AA7F0E" w:rsidRDefault="00AA7F0E" w:rsidP="00347385">
            <w:pPr>
              <w:pStyle w:val="TableParagraph"/>
              <w:spacing w:before="71" w:line="273" w:lineRule="exact"/>
              <w:rPr>
                <w:sz w:val="24"/>
              </w:rPr>
            </w:pPr>
            <w:r>
              <w:rPr>
                <w:sz w:val="24"/>
              </w:rPr>
              <w:t>II. Target population served and language(s) covered</w:t>
            </w:r>
          </w:p>
        </w:tc>
        <w:tc>
          <w:tcPr>
            <w:tcW w:w="3980" w:type="dxa"/>
            <w:tcBorders>
              <w:left w:val="single" w:sz="6" w:space="0" w:color="000000"/>
            </w:tcBorders>
          </w:tcPr>
          <w:p w:rsidR="00AA7F0E" w:rsidRDefault="00AA7F0E" w:rsidP="00347385">
            <w:pPr>
              <w:pStyle w:val="TableParagraph"/>
              <w:spacing w:line="268" w:lineRule="exact"/>
              <w:ind w:left="-1"/>
            </w:pPr>
          </w:p>
        </w:tc>
      </w:tr>
      <w:tr w:rsidR="00AA7F0E" w:rsidTr="00347385">
        <w:trPr>
          <w:trHeight w:val="640"/>
        </w:trPr>
        <w:tc>
          <w:tcPr>
            <w:tcW w:w="5701" w:type="dxa"/>
            <w:tcBorders>
              <w:right w:val="single" w:sz="6" w:space="0" w:color="000000"/>
            </w:tcBorders>
          </w:tcPr>
          <w:p w:rsidR="00AA7F0E" w:rsidRDefault="00AA7F0E" w:rsidP="00347385">
            <w:pPr>
              <w:pStyle w:val="TableParagraph"/>
              <w:spacing w:before="71" w:line="290" w:lineRule="atLeast"/>
              <w:ind w:right="291"/>
              <w:rPr>
                <w:sz w:val="24"/>
              </w:rPr>
            </w:pPr>
            <w:r>
              <w:rPr>
                <w:sz w:val="24"/>
              </w:rPr>
              <w:t xml:space="preserve">III. Total number of </w:t>
            </w:r>
            <w:r>
              <w:rPr>
                <w:b/>
                <w:sz w:val="24"/>
              </w:rPr>
              <w:t xml:space="preserve">unduplicated customers </w:t>
            </w:r>
            <w:r>
              <w:rPr>
                <w:sz w:val="24"/>
              </w:rPr>
              <w:t>proposed to be served for the project period</w:t>
            </w:r>
          </w:p>
        </w:tc>
        <w:tc>
          <w:tcPr>
            <w:tcW w:w="3980" w:type="dxa"/>
            <w:tcBorders>
              <w:left w:val="single" w:sz="6" w:space="0" w:color="000000"/>
            </w:tcBorders>
          </w:tcPr>
          <w:p w:rsidR="00AA7F0E" w:rsidRDefault="00AA7F0E" w:rsidP="00347385">
            <w:pPr>
              <w:pStyle w:val="TableParagraph"/>
              <w:ind w:left="-1"/>
            </w:pPr>
          </w:p>
        </w:tc>
      </w:tr>
      <w:tr w:rsidR="00AA7F0E" w:rsidTr="00347385">
        <w:trPr>
          <w:trHeight w:val="360"/>
        </w:trPr>
        <w:tc>
          <w:tcPr>
            <w:tcW w:w="5701" w:type="dxa"/>
            <w:tcBorders>
              <w:right w:val="single" w:sz="6" w:space="0" w:color="000000"/>
            </w:tcBorders>
          </w:tcPr>
          <w:p w:rsidR="00AA7F0E" w:rsidRDefault="00AA7F0E" w:rsidP="00347385">
            <w:pPr>
              <w:pStyle w:val="TableParagraph"/>
              <w:spacing w:before="71" w:line="273" w:lineRule="exact"/>
              <w:rPr>
                <w:sz w:val="24"/>
              </w:rPr>
            </w:pPr>
            <w:r>
              <w:rPr>
                <w:sz w:val="24"/>
              </w:rPr>
              <w:t>IV. Total number of customers served monthly</w:t>
            </w:r>
          </w:p>
        </w:tc>
        <w:tc>
          <w:tcPr>
            <w:tcW w:w="3980" w:type="dxa"/>
            <w:tcBorders>
              <w:left w:val="single" w:sz="6" w:space="0" w:color="000000"/>
            </w:tcBorders>
          </w:tcPr>
          <w:p w:rsidR="00AA7F0E" w:rsidRDefault="00AA7F0E" w:rsidP="00347385">
            <w:pPr>
              <w:pStyle w:val="TableParagraph"/>
              <w:rPr>
                <w:rFonts w:ascii="Times New Roman"/>
              </w:rPr>
            </w:pPr>
          </w:p>
        </w:tc>
      </w:tr>
      <w:tr w:rsidR="00AA7F0E" w:rsidTr="00347385">
        <w:trPr>
          <w:trHeight w:val="640"/>
        </w:trPr>
        <w:tc>
          <w:tcPr>
            <w:tcW w:w="5701" w:type="dxa"/>
            <w:tcBorders>
              <w:right w:val="single" w:sz="6" w:space="0" w:color="000000"/>
            </w:tcBorders>
          </w:tcPr>
          <w:p w:rsidR="00AA7F0E" w:rsidRDefault="00AA7F0E" w:rsidP="003144C9">
            <w:pPr>
              <w:pStyle w:val="TableParagraph"/>
              <w:numPr>
                <w:ilvl w:val="0"/>
                <w:numId w:val="34"/>
              </w:numPr>
              <w:autoSpaceDE w:val="0"/>
              <w:autoSpaceDN w:val="0"/>
              <w:spacing w:before="69" w:line="290" w:lineRule="atLeast"/>
              <w:ind w:right="656"/>
              <w:rPr>
                <w:sz w:val="24"/>
              </w:rPr>
            </w:pPr>
            <w:r>
              <w:rPr>
                <w:sz w:val="24"/>
              </w:rPr>
              <w:t>Number of new customers receiving intakes and plans for services monthly</w:t>
            </w:r>
          </w:p>
        </w:tc>
        <w:tc>
          <w:tcPr>
            <w:tcW w:w="3980" w:type="dxa"/>
            <w:tcBorders>
              <w:left w:val="single" w:sz="6" w:space="0" w:color="000000"/>
            </w:tcBorders>
          </w:tcPr>
          <w:p w:rsidR="00AA7F0E" w:rsidRDefault="00AA7F0E" w:rsidP="00347385">
            <w:pPr>
              <w:pStyle w:val="TableParagraph"/>
              <w:ind w:left="-1"/>
            </w:pPr>
          </w:p>
        </w:tc>
      </w:tr>
      <w:tr w:rsidR="00AA7F0E" w:rsidTr="00347385">
        <w:trPr>
          <w:trHeight w:val="360"/>
        </w:trPr>
        <w:tc>
          <w:tcPr>
            <w:tcW w:w="5701" w:type="dxa"/>
            <w:tcBorders>
              <w:right w:val="single" w:sz="6" w:space="0" w:color="000000"/>
            </w:tcBorders>
          </w:tcPr>
          <w:p w:rsidR="00AA7F0E" w:rsidRDefault="00AA7F0E" w:rsidP="003144C9">
            <w:pPr>
              <w:pStyle w:val="TableParagraph"/>
              <w:numPr>
                <w:ilvl w:val="0"/>
                <w:numId w:val="34"/>
              </w:numPr>
              <w:autoSpaceDE w:val="0"/>
              <w:autoSpaceDN w:val="0"/>
              <w:spacing w:before="69" w:line="276" w:lineRule="exact"/>
              <w:rPr>
                <w:sz w:val="24"/>
              </w:rPr>
            </w:pPr>
            <w:r>
              <w:rPr>
                <w:sz w:val="24"/>
              </w:rPr>
              <w:t>Number of cases requiring crisis intervention</w:t>
            </w:r>
          </w:p>
        </w:tc>
        <w:tc>
          <w:tcPr>
            <w:tcW w:w="3980" w:type="dxa"/>
            <w:tcBorders>
              <w:left w:val="single" w:sz="6" w:space="0" w:color="000000"/>
            </w:tcBorders>
          </w:tcPr>
          <w:p w:rsidR="00AA7F0E" w:rsidRDefault="00AA7F0E" w:rsidP="00347385">
            <w:pPr>
              <w:pStyle w:val="TableParagraph"/>
              <w:ind w:left="-1"/>
            </w:pPr>
          </w:p>
        </w:tc>
      </w:tr>
      <w:tr w:rsidR="00AA7F0E" w:rsidTr="00347385">
        <w:trPr>
          <w:trHeight w:val="360"/>
        </w:trPr>
        <w:tc>
          <w:tcPr>
            <w:tcW w:w="5701" w:type="dxa"/>
            <w:tcBorders>
              <w:right w:val="single" w:sz="6" w:space="0" w:color="000000"/>
            </w:tcBorders>
          </w:tcPr>
          <w:p w:rsidR="00AA7F0E" w:rsidRDefault="00AA7F0E" w:rsidP="003144C9">
            <w:pPr>
              <w:pStyle w:val="TableParagraph"/>
              <w:numPr>
                <w:ilvl w:val="0"/>
                <w:numId w:val="34"/>
              </w:numPr>
              <w:autoSpaceDE w:val="0"/>
              <w:autoSpaceDN w:val="0"/>
              <w:spacing w:before="71" w:line="276" w:lineRule="exact"/>
              <w:rPr>
                <w:sz w:val="24"/>
              </w:rPr>
            </w:pPr>
            <w:r>
              <w:rPr>
                <w:sz w:val="24"/>
              </w:rPr>
              <w:t>Total number of successful case resolutions</w:t>
            </w:r>
          </w:p>
        </w:tc>
        <w:tc>
          <w:tcPr>
            <w:tcW w:w="3980" w:type="dxa"/>
            <w:tcBorders>
              <w:left w:val="single" w:sz="6" w:space="0" w:color="000000"/>
            </w:tcBorders>
          </w:tcPr>
          <w:p w:rsidR="00AA7F0E" w:rsidRDefault="00AA7F0E" w:rsidP="00347385">
            <w:pPr>
              <w:pStyle w:val="TableParagraph"/>
              <w:ind w:left="-1"/>
            </w:pPr>
          </w:p>
        </w:tc>
      </w:tr>
      <w:tr w:rsidR="00AA7F0E" w:rsidTr="00347385">
        <w:trPr>
          <w:trHeight w:val="360"/>
        </w:trPr>
        <w:tc>
          <w:tcPr>
            <w:tcW w:w="5701" w:type="dxa"/>
            <w:tcBorders>
              <w:right w:val="single" w:sz="6" w:space="0" w:color="000000"/>
            </w:tcBorders>
          </w:tcPr>
          <w:p w:rsidR="00AA7F0E" w:rsidRDefault="00AA7F0E" w:rsidP="003144C9">
            <w:pPr>
              <w:pStyle w:val="TableParagraph"/>
              <w:numPr>
                <w:ilvl w:val="0"/>
                <w:numId w:val="34"/>
              </w:numPr>
              <w:autoSpaceDE w:val="0"/>
              <w:autoSpaceDN w:val="0"/>
              <w:spacing w:before="69" w:line="276" w:lineRule="exact"/>
              <w:rPr>
                <w:sz w:val="24"/>
              </w:rPr>
            </w:pPr>
            <w:r>
              <w:rPr>
                <w:sz w:val="24"/>
              </w:rPr>
              <w:t>Services provided</w:t>
            </w:r>
          </w:p>
        </w:tc>
        <w:tc>
          <w:tcPr>
            <w:tcW w:w="3980" w:type="dxa"/>
            <w:tcBorders>
              <w:left w:val="single" w:sz="6" w:space="0" w:color="000000"/>
            </w:tcBorders>
          </w:tcPr>
          <w:p w:rsidR="00AA7F0E" w:rsidRDefault="00AA7F0E" w:rsidP="00347385">
            <w:pPr>
              <w:pStyle w:val="TableParagraph"/>
              <w:ind w:left="-1"/>
            </w:pPr>
          </w:p>
        </w:tc>
      </w:tr>
      <w:tr w:rsidR="00AA7F0E" w:rsidTr="00347385">
        <w:trPr>
          <w:trHeight w:val="360"/>
        </w:trPr>
        <w:tc>
          <w:tcPr>
            <w:tcW w:w="5701" w:type="dxa"/>
            <w:tcBorders>
              <w:right w:val="single" w:sz="6" w:space="0" w:color="000000"/>
            </w:tcBorders>
          </w:tcPr>
          <w:p w:rsidR="00AA7F0E" w:rsidRDefault="00AA7F0E" w:rsidP="003144C9">
            <w:pPr>
              <w:pStyle w:val="TableParagraph"/>
              <w:numPr>
                <w:ilvl w:val="0"/>
                <w:numId w:val="34"/>
              </w:numPr>
              <w:autoSpaceDE w:val="0"/>
              <w:autoSpaceDN w:val="0"/>
              <w:spacing w:before="69" w:line="276" w:lineRule="exact"/>
              <w:rPr>
                <w:sz w:val="24"/>
              </w:rPr>
            </w:pPr>
            <w:r>
              <w:rPr>
                <w:sz w:val="24"/>
              </w:rPr>
              <w:lastRenderedPageBreak/>
              <w:t>Number of referrals made and services referred</w:t>
            </w:r>
          </w:p>
        </w:tc>
        <w:tc>
          <w:tcPr>
            <w:tcW w:w="3980" w:type="dxa"/>
            <w:tcBorders>
              <w:left w:val="single" w:sz="6" w:space="0" w:color="000000"/>
            </w:tcBorders>
          </w:tcPr>
          <w:p w:rsidR="00AA7F0E" w:rsidRDefault="00AA7F0E" w:rsidP="00347385">
            <w:pPr>
              <w:pStyle w:val="TableParagraph"/>
              <w:ind w:left="-1"/>
            </w:pPr>
          </w:p>
        </w:tc>
      </w:tr>
      <w:tr w:rsidR="00AA7F0E" w:rsidTr="00347385">
        <w:trPr>
          <w:trHeight w:val="360"/>
        </w:trPr>
        <w:tc>
          <w:tcPr>
            <w:tcW w:w="5701" w:type="dxa"/>
            <w:tcBorders>
              <w:right w:val="single" w:sz="6" w:space="0" w:color="000000"/>
            </w:tcBorders>
          </w:tcPr>
          <w:p w:rsidR="00AA7F0E" w:rsidRDefault="00AA7F0E" w:rsidP="003144C9">
            <w:pPr>
              <w:pStyle w:val="TableParagraph"/>
              <w:numPr>
                <w:ilvl w:val="0"/>
                <w:numId w:val="34"/>
              </w:numPr>
              <w:autoSpaceDE w:val="0"/>
              <w:autoSpaceDN w:val="0"/>
              <w:spacing w:before="69" w:line="276" w:lineRule="exact"/>
              <w:rPr>
                <w:sz w:val="24"/>
              </w:rPr>
            </w:pPr>
            <w:r>
              <w:rPr>
                <w:sz w:val="24"/>
              </w:rPr>
              <w:t>Outcomes achieved</w:t>
            </w:r>
          </w:p>
        </w:tc>
        <w:tc>
          <w:tcPr>
            <w:tcW w:w="3980" w:type="dxa"/>
            <w:tcBorders>
              <w:left w:val="single" w:sz="6" w:space="0" w:color="000000"/>
            </w:tcBorders>
          </w:tcPr>
          <w:p w:rsidR="00AA7F0E" w:rsidRDefault="00AA7F0E" w:rsidP="00347385">
            <w:pPr>
              <w:pStyle w:val="TableParagraph"/>
              <w:ind w:left="-1"/>
            </w:pPr>
          </w:p>
        </w:tc>
      </w:tr>
      <w:tr w:rsidR="00AA7F0E" w:rsidTr="00347385">
        <w:trPr>
          <w:trHeight w:val="360"/>
        </w:trPr>
        <w:tc>
          <w:tcPr>
            <w:tcW w:w="5701" w:type="dxa"/>
            <w:tcBorders>
              <w:right w:val="single" w:sz="6" w:space="0" w:color="000000"/>
            </w:tcBorders>
          </w:tcPr>
          <w:p w:rsidR="00AA7F0E" w:rsidRDefault="00AA7F0E" w:rsidP="00347385">
            <w:pPr>
              <w:pStyle w:val="TableParagraph"/>
              <w:spacing w:before="71" w:line="276" w:lineRule="exact"/>
              <w:rPr>
                <w:sz w:val="24"/>
              </w:rPr>
            </w:pPr>
            <w:r>
              <w:rPr>
                <w:sz w:val="24"/>
              </w:rPr>
              <w:t>V.  Number of workshops offered</w:t>
            </w:r>
          </w:p>
        </w:tc>
        <w:tc>
          <w:tcPr>
            <w:tcW w:w="3980" w:type="dxa"/>
            <w:tcBorders>
              <w:left w:val="single" w:sz="6" w:space="0" w:color="000000"/>
            </w:tcBorders>
          </w:tcPr>
          <w:p w:rsidR="00AA7F0E" w:rsidRDefault="00AA7F0E" w:rsidP="00347385">
            <w:pPr>
              <w:pStyle w:val="TableParagraph"/>
              <w:spacing w:line="266" w:lineRule="exact"/>
              <w:ind w:left="-1"/>
            </w:pPr>
          </w:p>
        </w:tc>
      </w:tr>
      <w:tr w:rsidR="00AA7F0E" w:rsidTr="00347385">
        <w:trPr>
          <w:trHeight w:val="1300"/>
        </w:trPr>
        <w:tc>
          <w:tcPr>
            <w:tcW w:w="5701" w:type="dxa"/>
            <w:tcBorders>
              <w:right w:val="single" w:sz="6" w:space="0" w:color="000000"/>
            </w:tcBorders>
          </w:tcPr>
          <w:p w:rsidR="00AA7F0E" w:rsidRDefault="00AA7F0E" w:rsidP="003144C9">
            <w:pPr>
              <w:pStyle w:val="TableParagraph"/>
              <w:numPr>
                <w:ilvl w:val="0"/>
                <w:numId w:val="35"/>
              </w:numPr>
              <w:autoSpaceDE w:val="0"/>
              <w:autoSpaceDN w:val="0"/>
              <w:spacing w:before="69"/>
              <w:rPr>
                <w:sz w:val="24"/>
              </w:rPr>
            </w:pPr>
            <w:r>
              <w:rPr>
                <w:sz w:val="24"/>
              </w:rPr>
              <w:t>Workshop topics and rationale</w:t>
            </w:r>
          </w:p>
        </w:tc>
        <w:tc>
          <w:tcPr>
            <w:tcW w:w="3980" w:type="dxa"/>
            <w:tcBorders>
              <w:left w:val="single" w:sz="6" w:space="0" w:color="000000"/>
            </w:tcBorders>
          </w:tcPr>
          <w:p w:rsidR="00AA7F0E" w:rsidRDefault="00AA7F0E" w:rsidP="00347385">
            <w:pPr>
              <w:pStyle w:val="TableParagraph"/>
              <w:spacing w:before="3" w:line="218" w:lineRule="exact"/>
              <w:ind w:left="-1"/>
            </w:pPr>
          </w:p>
        </w:tc>
      </w:tr>
      <w:tr w:rsidR="00AA7F0E" w:rsidTr="00347385">
        <w:trPr>
          <w:trHeight w:val="360"/>
        </w:trPr>
        <w:tc>
          <w:tcPr>
            <w:tcW w:w="5701" w:type="dxa"/>
            <w:tcBorders>
              <w:right w:val="single" w:sz="6" w:space="0" w:color="000000"/>
            </w:tcBorders>
          </w:tcPr>
          <w:p w:rsidR="00AA7F0E" w:rsidRDefault="00AA7F0E" w:rsidP="003144C9">
            <w:pPr>
              <w:pStyle w:val="TableParagraph"/>
              <w:numPr>
                <w:ilvl w:val="0"/>
                <w:numId w:val="35"/>
              </w:numPr>
              <w:autoSpaceDE w:val="0"/>
              <w:autoSpaceDN w:val="0"/>
              <w:spacing w:before="69" w:line="276" w:lineRule="exact"/>
              <w:rPr>
                <w:sz w:val="24"/>
              </w:rPr>
            </w:pPr>
            <w:r>
              <w:rPr>
                <w:sz w:val="24"/>
              </w:rPr>
              <w:t>Number of workshop participants monthly</w:t>
            </w:r>
          </w:p>
        </w:tc>
        <w:tc>
          <w:tcPr>
            <w:tcW w:w="3980" w:type="dxa"/>
            <w:tcBorders>
              <w:left w:val="single" w:sz="6" w:space="0" w:color="000000"/>
            </w:tcBorders>
          </w:tcPr>
          <w:p w:rsidR="00AA7F0E" w:rsidRDefault="00AA7F0E" w:rsidP="00347385">
            <w:pPr>
              <w:pStyle w:val="TableParagraph"/>
              <w:ind w:left="-1"/>
            </w:pPr>
          </w:p>
        </w:tc>
      </w:tr>
      <w:tr w:rsidR="00AA7F0E" w:rsidTr="00347385">
        <w:trPr>
          <w:trHeight w:val="580"/>
        </w:trPr>
        <w:tc>
          <w:tcPr>
            <w:tcW w:w="5701" w:type="dxa"/>
            <w:tcBorders>
              <w:right w:val="single" w:sz="6" w:space="0" w:color="000000"/>
            </w:tcBorders>
          </w:tcPr>
          <w:p w:rsidR="00AA7F0E" w:rsidRDefault="00AA7F0E" w:rsidP="00347385">
            <w:pPr>
              <w:pStyle w:val="TableParagraph"/>
              <w:spacing w:line="292" w:lineRule="exact"/>
              <w:rPr>
                <w:sz w:val="24"/>
              </w:rPr>
            </w:pPr>
            <w:r>
              <w:rPr>
                <w:sz w:val="24"/>
              </w:rPr>
              <w:t>VI. Community service coordination, planning and</w:t>
            </w:r>
          </w:p>
          <w:p w:rsidR="00AA7F0E" w:rsidRDefault="00AA7F0E" w:rsidP="00347385">
            <w:pPr>
              <w:pStyle w:val="TableParagraph"/>
              <w:spacing w:line="273" w:lineRule="exact"/>
              <w:rPr>
                <w:sz w:val="24"/>
              </w:rPr>
            </w:pPr>
            <w:r>
              <w:rPr>
                <w:sz w:val="24"/>
              </w:rPr>
              <w:t>building alliances</w:t>
            </w:r>
          </w:p>
        </w:tc>
        <w:tc>
          <w:tcPr>
            <w:tcW w:w="3980" w:type="dxa"/>
            <w:tcBorders>
              <w:left w:val="single" w:sz="6" w:space="0" w:color="000000"/>
            </w:tcBorders>
          </w:tcPr>
          <w:p w:rsidR="00AA7F0E" w:rsidRDefault="00AA7F0E" w:rsidP="00347385">
            <w:pPr>
              <w:pStyle w:val="TableParagraph"/>
              <w:rPr>
                <w:rFonts w:ascii="Times New Roman"/>
              </w:rPr>
            </w:pPr>
          </w:p>
        </w:tc>
      </w:tr>
      <w:tr w:rsidR="00AA7F0E" w:rsidTr="00347385">
        <w:trPr>
          <w:trHeight w:val="360"/>
        </w:trPr>
        <w:tc>
          <w:tcPr>
            <w:tcW w:w="5701" w:type="dxa"/>
            <w:tcBorders>
              <w:right w:val="single" w:sz="6" w:space="0" w:color="000000"/>
            </w:tcBorders>
          </w:tcPr>
          <w:p w:rsidR="00AA7F0E" w:rsidRDefault="00AA7F0E" w:rsidP="003144C9">
            <w:pPr>
              <w:pStyle w:val="TableParagraph"/>
              <w:numPr>
                <w:ilvl w:val="0"/>
                <w:numId w:val="36"/>
              </w:numPr>
              <w:autoSpaceDE w:val="0"/>
              <w:autoSpaceDN w:val="0"/>
              <w:spacing w:line="292" w:lineRule="exact"/>
              <w:rPr>
                <w:sz w:val="24"/>
              </w:rPr>
            </w:pPr>
            <w:r>
              <w:rPr>
                <w:sz w:val="24"/>
              </w:rPr>
              <w:t>Number of meetings</w:t>
            </w:r>
          </w:p>
        </w:tc>
        <w:tc>
          <w:tcPr>
            <w:tcW w:w="3980" w:type="dxa"/>
            <w:tcBorders>
              <w:left w:val="single" w:sz="6" w:space="0" w:color="000000"/>
            </w:tcBorders>
          </w:tcPr>
          <w:p w:rsidR="00AA7F0E" w:rsidRDefault="00AA7F0E" w:rsidP="00347385">
            <w:pPr>
              <w:pStyle w:val="TableParagraph"/>
              <w:ind w:left="-1"/>
            </w:pPr>
          </w:p>
        </w:tc>
      </w:tr>
      <w:tr w:rsidR="00AA7F0E" w:rsidTr="00347385">
        <w:trPr>
          <w:trHeight w:val="2420"/>
        </w:trPr>
        <w:tc>
          <w:tcPr>
            <w:tcW w:w="5701" w:type="dxa"/>
            <w:tcBorders>
              <w:right w:val="single" w:sz="6" w:space="0" w:color="000000"/>
            </w:tcBorders>
          </w:tcPr>
          <w:p w:rsidR="00AA7F0E" w:rsidRDefault="00AA7F0E" w:rsidP="003144C9">
            <w:pPr>
              <w:pStyle w:val="TableParagraph"/>
              <w:numPr>
                <w:ilvl w:val="0"/>
                <w:numId w:val="36"/>
              </w:numPr>
              <w:autoSpaceDE w:val="0"/>
              <w:autoSpaceDN w:val="0"/>
              <w:spacing w:before="4"/>
              <w:rPr>
                <w:sz w:val="24"/>
              </w:rPr>
            </w:pPr>
            <w:r>
              <w:rPr>
                <w:sz w:val="24"/>
              </w:rPr>
              <w:t>List key service provider partners in the community assisting Welcoming Center clients (please indicate if there MOU with specific providers by adding an (*) next to the name of the agency</w:t>
            </w:r>
          </w:p>
        </w:tc>
        <w:tc>
          <w:tcPr>
            <w:tcW w:w="3980" w:type="dxa"/>
            <w:tcBorders>
              <w:left w:val="single" w:sz="6" w:space="0" w:color="000000"/>
            </w:tcBorders>
          </w:tcPr>
          <w:p w:rsidR="00AA7F0E" w:rsidRDefault="00AA7F0E" w:rsidP="00347385">
            <w:pPr>
              <w:pStyle w:val="TableParagraph"/>
              <w:spacing w:before="3" w:line="264" w:lineRule="exact"/>
              <w:ind w:left="-1"/>
            </w:pPr>
          </w:p>
        </w:tc>
      </w:tr>
    </w:tbl>
    <w:p w:rsidR="00AA7F0E" w:rsidRDefault="00AA7F0E" w:rsidP="00AA7F0E">
      <w:pPr>
        <w:pStyle w:val="BodyText"/>
        <w:spacing w:before="9"/>
        <w:rPr>
          <w:sz w:val="21"/>
        </w:rPr>
      </w:pPr>
    </w:p>
    <w:p w:rsidR="00516007" w:rsidRPr="00281B86" w:rsidRDefault="00516007" w:rsidP="00516007">
      <w:pPr>
        <w:pStyle w:val="ListParagraph"/>
        <w:spacing w:before="72"/>
        <w:ind w:left="1080"/>
        <w:rPr>
          <w:rFonts w:cstheme="minorHAnsi"/>
          <w:spacing w:val="-1"/>
        </w:rPr>
      </w:pPr>
    </w:p>
    <w:p w:rsidR="0078516A" w:rsidRPr="00281B86" w:rsidRDefault="0078516A" w:rsidP="003144C9">
      <w:pPr>
        <w:pStyle w:val="ListParagraph"/>
        <w:numPr>
          <w:ilvl w:val="0"/>
          <w:numId w:val="15"/>
        </w:numPr>
        <w:spacing w:before="72"/>
        <w:rPr>
          <w:rFonts w:cstheme="minorHAnsi"/>
          <w:b/>
        </w:rPr>
      </w:pPr>
      <w:r w:rsidRPr="00281B86">
        <w:rPr>
          <w:rFonts w:cstheme="minorHAnsi"/>
          <w:b/>
        </w:rPr>
        <w:t>Agency Qualifications</w:t>
      </w:r>
      <w:r w:rsidR="00FE6B62" w:rsidRPr="00281B86">
        <w:rPr>
          <w:rFonts w:cstheme="minorHAnsi"/>
          <w:b/>
        </w:rPr>
        <w:t xml:space="preserve"> </w:t>
      </w:r>
      <w:r w:rsidR="00962D43">
        <w:rPr>
          <w:rFonts w:cstheme="minorHAnsi"/>
          <w:b/>
        </w:rPr>
        <w:t>(</w:t>
      </w:r>
      <w:r w:rsidR="00DD49BB">
        <w:rPr>
          <w:rFonts w:cstheme="minorHAnsi"/>
          <w:b/>
        </w:rPr>
        <w:t>3</w:t>
      </w:r>
      <w:r w:rsidR="00962D43">
        <w:rPr>
          <w:rFonts w:cstheme="minorHAnsi"/>
          <w:b/>
        </w:rPr>
        <w:t xml:space="preserve"> pages maximum)</w:t>
      </w:r>
    </w:p>
    <w:p w:rsidR="00CF50C2" w:rsidRPr="00B5453F" w:rsidRDefault="00CF50C2" w:rsidP="00CF50C2">
      <w:pPr>
        <w:pStyle w:val="ListParagraph"/>
        <w:ind w:left="810"/>
        <w:rPr>
          <w:rFonts w:cstheme="minorHAnsi"/>
        </w:rPr>
      </w:pPr>
    </w:p>
    <w:p w:rsidR="00784264" w:rsidRPr="00CF50C2" w:rsidRDefault="00FE6B62" w:rsidP="003144C9">
      <w:pPr>
        <w:pStyle w:val="ListParagraph"/>
        <w:numPr>
          <w:ilvl w:val="0"/>
          <w:numId w:val="27"/>
        </w:numPr>
        <w:rPr>
          <w:rFonts w:cstheme="minorHAnsi"/>
          <w:lang w:val="en"/>
        </w:rPr>
      </w:pPr>
      <w:r w:rsidRPr="00CF50C2">
        <w:rPr>
          <w:rFonts w:cstheme="minorHAnsi"/>
        </w:rPr>
        <w:t>Provide</w:t>
      </w:r>
      <w:r w:rsidRPr="00CF50C2">
        <w:rPr>
          <w:rFonts w:cstheme="minorHAnsi"/>
          <w:spacing w:val="5"/>
        </w:rPr>
        <w:t xml:space="preserve"> </w:t>
      </w:r>
      <w:r w:rsidRPr="00CF50C2">
        <w:rPr>
          <w:rFonts w:cstheme="minorHAnsi"/>
        </w:rPr>
        <w:t>a</w:t>
      </w:r>
      <w:r w:rsidRPr="00CF50C2">
        <w:rPr>
          <w:rFonts w:cstheme="minorHAnsi"/>
          <w:spacing w:val="6"/>
        </w:rPr>
        <w:t xml:space="preserve"> </w:t>
      </w:r>
      <w:r w:rsidRPr="00CF50C2">
        <w:rPr>
          <w:rFonts w:cstheme="minorHAnsi"/>
          <w:spacing w:val="-1"/>
        </w:rPr>
        <w:t>brief</w:t>
      </w:r>
      <w:r w:rsidRPr="00CF50C2">
        <w:rPr>
          <w:rFonts w:cstheme="minorHAnsi"/>
          <w:spacing w:val="5"/>
        </w:rPr>
        <w:t xml:space="preserve"> </w:t>
      </w:r>
      <w:r w:rsidRPr="00CF50C2">
        <w:rPr>
          <w:rFonts w:cstheme="minorHAnsi"/>
          <w:spacing w:val="-1"/>
        </w:rPr>
        <w:t xml:space="preserve">history </w:t>
      </w:r>
      <w:r w:rsidRPr="00CF50C2">
        <w:rPr>
          <w:rFonts w:cstheme="minorHAnsi"/>
        </w:rPr>
        <w:t>of</w:t>
      </w:r>
      <w:r w:rsidRPr="00CF50C2">
        <w:rPr>
          <w:rFonts w:cstheme="minorHAnsi"/>
          <w:spacing w:val="8"/>
        </w:rPr>
        <w:t xml:space="preserve"> </w:t>
      </w:r>
      <w:r w:rsidRPr="00CF50C2">
        <w:rPr>
          <w:rFonts w:cstheme="minorHAnsi"/>
        </w:rPr>
        <w:t>the</w:t>
      </w:r>
      <w:r w:rsidRPr="00CF50C2">
        <w:rPr>
          <w:rFonts w:cstheme="minorHAnsi"/>
          <w:spacing w:val="7"/>
        </w:rPr>
        <w:t xml:space="preserve"> </w:t>
      </w:r>
      <w:r w:rsidRPr="00CF50C2">
        <w:rPr>
          <w:rFonts w:cstheme="minorHAnsi"/>
          <w:spacing w:val="-1"/>
        </w:rPr>
        <w:t>organization</w:t>
      </w:r>
      <w:r w:rsidRPr="00CF50C2">
        <w:rPr>
          <w:rFonts w:cstheme="minorHAnsi"/>
          <w:spacing w:val="6"/>
        </w:rPr>
        <w:t xml:space="preserve"> </w:t>
      </w:r>
      <w:r w:rsidRPr="00CF50C2">
        <w:rPr>
          <w:rFonts w:cstheme="minorHAnsi"/>
          <w:spacing w:val="-1"/>
        </w:rPr>
        <w:t>and</w:t>
      </w:r>
      <w:r w:rsidRPr="00CF50C2">
        <w:rPr>
          <w:rFonts w:cstheme="minorHAnsi"/>
          <w:spacing w:val="6"/>
        </w:rPr>
        <w:t xml:space="preserve"> </w:t>
      </w:r>
      <w:r w:rsidRPr="00CF50C2">
        <w:rPr>
          <w:rFonts w:cstheme="minorHAnsi"/>
        </w:rPr>
        <w:t>its</w:t>
      </w:r>
      <w:r w:rsidRPr="00CF50C2">
        <w:rPr>
          <w:rFonts w:cstheme="minorHAnsi"/>
          <w:spacing w:val="7"/>
        </w:rPr>
        <w:t xml:space="preserve"> </w:t>
      </w:r>
      <w:r w:rsidRPr="00CF50C2">
        <w:rPr>
          <w:rFonts w:cstheme="minorHAnsi"/>
          <w:spacing w:val="-1"/>
        </w:rPr>
        <w:t>accomplishments.</w:t>
      </w:r>
      <w:r w:rsidRPr="00CF50C2">
        <w:rPr>
          <w:rFonts w:cstheme="minorHAnsi"/>
          <w:spacing w:val="9"/>
        </w:rPr>
        <w:t xml:space="preserve"> </w:t>
      </w:r>
      <w:r w:rsidR="007B4C33" w:rsidRPr="00CF50C2">
        <w:rPr>
          <w:rFonts w:cstheme="minorHAnsi"/>
        </w:rPr>
        <w:t xml:space="preserve">Discuss why your agency is qualified to provide </w:t>
      </w:r>
      <w:r w:rsidR="00CF50C2">
        <w:rPr>
          <w:rFonts w:cstheme="minorHAnsi"/>
        </w:rPr>
        <w:t xml:space="preserve">the </w:t>
      </w:r>
      <w:r w:rsidR="007B4C33" w:rsidRPr="00CF50C2">
        <w:rPr>
          <w:rFonts w:cstheme="minorHAnsi"/>
        </w:rPr>
        <w:t xml:space="preserve">proposed services </w:t>
      </w:r>
      <w:r w:rsidR="007B4C33" w:rsidRPr="00CF50C2">
        <w:rPr>
          <w:rFonts w:cstheme="minorHAnsi"/>
          <w:bCs/>
        </w:rPr>
        <w:t>specific to this program area</w:t>
      </w:r>
      <w:r w:rsidR="007B4C33" w:rsidRPr="00CF50C2">
        <w:rPr>
          <w:rFonts w:cstheme="minorHAnsi"/>
        </w:rPr>
        <w:t xml:space="preserve"> and how those services fit within the overall agency mission. Discuss any </w:t>
      </w:r>
      <w:r w:rsidR="007B4C33" w:rsidRPr="00BA13FF">
        <w:rPr>
          <w:rFonts w:cstheme="minorHAnsi"/>
        </w:rPr>
        <w:t>appropriate certifications</w:t>
      </w:r>
      <w:r w:rsidR="007B4C33" w:rsidRPr="00CF50C2">
        <w:rPr>
          <w:rFonts w:cstheme="minorHAnsi"/>
        </w:rPr>
        <w:t xml:space="preserve"> that apply. </w:t>
      </w:r>
      <w:r w:rsidR="00784264" w:rsidRPr="00CF50C2">
        <w:rPr>
          <w:rFonts w:cstheme="minorHAnsi"/>
        </w:rPr>
        <w:t xml:space="preserve">Describe the organization’s </w:t>
      </w:r>
      <w:r w:rsidR="007B4C33" w:rsidRPr="00CF50C2">
        <w:rPr>
          <w:rFonts w:cstheme="minorHAnsi"/>
          <w:spacing w:val="-1"/>
        </w:rPr>
        <w:t>cultural</w:t>
      </w:r>
      <w:r w:rsidR="007B4C33" w:rsidRPr="00CF50C2">
        <w:rPr>
          <w:rFonts w:cstheme="minorHAnsi"/>
          <w:spacing w:val="7"/>
        </w:rPr>
        <w:t xml:space="preserve"> </w:t>
      </w:r>
      <w:r w:rsidR="007B4C33" w:rsidRPr="00CF50C2">
        <w:rPr>
          <w:rFonts w:cstheme="minorHAnsi"/>
          <w:spacing w:val="-1"/>
        </w:rPr>
        <w:t>and</w:t>
      </w:r>
      <w:r w:rsidR="007B4C33" w:rsidRPr="00CF50C2">
        <w:rPr>
          <w:rFonts w:cstheme="minorHAnsi"/>
          <w:spacing w:val="6"/>
        </w:rPr>
        <w:t xml:space="preserve"> </w:t>
      </w:r>
      <w:r w:rsidR="007B4C33" w:rsidRPr="00CF50C2">
        <w:rPr>
          <w:rFonts w:cstheme="minorHAnsi"/>
          <w:spacing w:val="-1"/>
        </w:rPr>
        <w:t>linguistic</w:t>
      </w:r>
      <w:r w:rsidR="007B4C33" w:rsidRPr="00CF50C2">
        <w:rPr>
          <w:rFonts w:cstheme="minorHAnsi"/>
          <w:spacing w:val="4"/>
        </w:rPr>
        <w:t xml:space="preserve"> </w:t>
      </w:r>
      <w:r w:rsidR="00784264" w:rsidRPr="00CF50C2">
        <w:rPr>
          <w:rFonts w:cstheme="minorHAnsi"/>
          <w:spacing w:val="4"/>
        </w:rPr>
        <w:t>capacity</w:t>
      </w:r>
      <w:r w:rsidR="00BE45C2">
        <w:rPr>
          <w:rFonts w:cstheme="minorHAnsi"/>
        </w:rPr>
        <w:t>.</w:t>
      </w:r>
    </w:p>
    <w:p w:rsidR="00784264" w:rsidRPr="00CF50C2" w:rsidRDefault="00784264" w:rsidP="003144C9">
      <w:pPr>
        <w:pStyle w:val="ListParagraph"/>
        <w:numPr>
          <w:ilvl w:val="0"/>
          <w:numId w:val="27"/>
        </w:numPr>
        <w:rPr>
          <w:rFonts w:eastAsia="Times New Roman" w:cstheme="minorHAnsi"/>
          <w:lang w:val="en"/>
        </w:rPr>
      </w:pPr>
      <w:r w:rsidRPr="00CF50C2">
        <w:rPr>
          <w:rFonts w:cstheme="minorHAnsi"/>
          <w:lang w:val="en"/>
        </w:rPr>
        <w:t xml:space="preserve">Provide </w:t>
      </w:r>
      <w:r w:rsidRPr="00CF50C2">
        <w:rPr>
          <w:rFonts w:eastAsia="Times New Roman" w:cstheme="minorHAnsi"/>
          <w:lang w:val="en"/>
        </w:rPr>
        <w:t xml:space="preserve">brief description </w:t>
      </w:r>
      <w:r w:rsidR="00AD7F1D">
        <w:rPr>
          <w:rFonts w:eastAsia="Times New Roman" w:cstheme="minorHAnsi"/>
          <w:lang w:val="en"/>
        </w:rPr>
        <w:t xml:space="preserve">of </w:t>
      </w:r>
      <w:r w:rsidRPr="00CF50C2">
        <w:rPr>
          <w:rFonts w:eastAsia="Times New Roman" w:cstheme="minorHAnsi"/>
          <w:lang w:val="en"/>
        </w:rPr>
        <w:t xml:space="preserve">qualifications of key staff </w:t>
      </w:r>
      <w:r w:rsidR="00D97D26" w:rsidRPr="00CF50C2">
        <w:rPr>
          <w:rFonts w:eastAsia="Times New Roman" w:cstheme="minorHAnsi"/>
          <w:lang w:val="en"/>
        </w:rPr>
        <w:t>that</w:t>
      </w:r>
      <w:r w:rsidRPr="00CF50C2">
        <w:rPr>
          <w:rFonts w:eastAsia="Times New Roman" w:cstheme="minorHAnsi"/>
          <w:lang w:val="en"/>
        </w:rPr>
        <w:t xml:space="preserve"> will be responsible for the delivery of the services including their educational back</w:t>
      </w:r>
      <w:r w:rsidR="00A72E85">
        <w:rPr>
          <w:rFonts w:eastAsia="Times New Roman" w:cstheme="minorHAnsi"/>
          <w:lang w:val="en"/>
        </w:rPr>
        <w:t>ground, years of experience and</w:t>
      </w:r>
      <w:r w:rsidRPr="00CF50C2">
        <w:rPr>
          <w:rFonts w:eastAsia="Times New Roman" w:cstheme="minorHAnsi"/>
          <w:lang w:val="en"/>
        </w:rPr>
        <w:t xml:space="preserve"> other relevant information.</w:t>
      </w:r>
      <w:r w:rsidR="00CF50C2">
        <w:rPr>
          <w:rFonts w:eastAsia="Times New Roman" w:cstheme="minorHAnsi"/>
          <w:lang w:val="en"/>
        </w:rPr>
        <w:t xml:space="preserve">  Attach </w:t>
      </w:r>
      <w:r w:rsidR="00BE45C2">
        <w:rPr>
          <w:rFonts w:eastAsia="Times New Roman" w:cstheme="minorHAnsi"/>
          <w:lang w:val="en"/>
        </w:rPr>
        <w:t xml:space="preserve">current </w:t>
      </w:r>
      <w:r w:rsidR="00CF50C2">
        <w:rPr>
          <w:rFonts w:eastAsia="Times New Roman" w:cstheme="minorHAnsi"/>
          <w:lang w:val="en"/>
        </w:rPr>
        <w:t>resume</w:t>
      </w:r>
      <w:r w:rsidR="00A72E85">
        <w:rPr>
          <w:rFonts w:eastAsia="Times New Roman" w:cstheme="minorHAnsi"/>
          <w:lang w:val="en"/>
        </w:rPr>
        <w:t>s</w:t>
      </w:r>
      <w:r w:rsidR="00CF50C2">
        <w:rPr>
          <w:rFonts w:eastAsia="Times New Roman" w:cstheme="minorHAnsi"/>
          <w:lang w:val="en"/>
        </w:rPr>
        <w:t xml:space="preserve"> of key staff.</w:t>
      </w:r>
    </w:p>
    <w:p w:rsidR="00784264" w:rsidRPr="00CF50C2" w:rsidRDefault="00784264" w:rsidP="003144C9">
      <w:pPr>
        <w:pStyle w:val="ListParagraph"/>
        <w:numPr>
          <w:ilvl w:val="0"/>
          <w:numId w:val="27"/>
        </w:numPr>
        <w:rPr>
          <w:rFonts w:eastAsia="Times New Roman" w:cstheme="minorHAnsi"/>
        </w:rPr>
      </w:pPr>
      <w:r w:rsidRPr="00CF50C2">
        <w:rPr>
          <w:rFonts w:eastAsia="Times New Roman" w:cstheme="minorHAnsi"/>
          <w:lang w:val="en"/>
        </w:rPr>
        <w:t xml:space="preserve">Describe how the agency </w:t>
      </w:r>
      <w:r w:rsidR="00CF50C2">
        <w:rPr>
          <w:rFonts w:eastAsia="Times New Roman" w:cstheme="minorHAnsi"/>
          <w:lang w:val="en"/>
        </w:rPr>
        <w:t>collect</w:t>
      </w:r>
      <w:r w:rsidRPr="00CF50C2">
        <w:rPr>
          <w:rFonts w:eastAsia="Times New Roman" w:cstheme="minorHAnsi"/>
          <w:lang w:val="en"/>
        </w:rPr>
        <w:t>s and maintains data, measur</w:t>
      </w:r>
      <w:r w:rsidR="00CF50C2">
        <w:rPr>
          <w:rFonts w:eastAsia="Times New Roman" w:cstheme="minorHAnsi"/>
          <w:lang w:val="en"/>
        </w:rPr>
        <w:t xml:space="preserve">e activities versus outcomes, </w:t>
      </w:r>
      <w:r w:rsidRPr="00CF50C2">
        <w:rPr>
          <w:rFonts w:eastAsia="Times New Roman" w:cstheme="minorHAnsi"/>
          <w:lang w:val="en"/>
        </w:rPr>
        <w:t>how data</w:t>
      </w:r>
      <w:r w:rsidR="00CF50C2">
        <w:rPr>
          <w:rFonts w:eastAsia="Times New Roman" w:cstheme="minorHAnsi"/>
          <w:lang w:val="en"/>
        </w:rPr>
        <w:t xml:space="preserve"> is used</w:t>
      </w:r>
      <w:r w:rsidRPr="00CF50C2">
        <w:rPr>
          <w:rFonts w:eastAsia="Times New Roman" w:cstheme="minorHAnsi"/>
          <w:lang w:val="en"/>
        </w:rPr>
        <w:t xml:space="preserve"> for program planning, evaluation and improvement.</w:t>
      </w:r>
    </w:p>
    <w:p w:rsidR="00784264" w:rsidRPr="00B5453F" w:rsidRDefault="00784264" w:rsidP="00784264">
      <w:pPr>
        <w:widowControl/>
        <w:rPr>
          <w:rFonts w:eastAsia="Times New Roman" w:cstheme="minorHAnsi"/>
          <w:color w:val="000000"/>
        </w:rPr>
      </w:pPr>
    </w:p>
    <w:p w:rsidR="007B4C33" w:rsidRPr="00281B86" w:rsidRDefault="007B4C33" w:rsidP="007B4C33">
      <w:pPr>
        <w:pStyle w:val="yiv9979698076msonormal"/>
        <w:spacing w:before="0" w:beforeAutospacing="0" w:after="0" w:afterAutospacing="0"/>
        <w:rPr>
          <w:rFonts w:asciiTheme="minorHAnsi" w:hAnsiTheme="minorHAnsi" w:cstheme="minorHAnsi"/>
          <w:sz w:val="22"/>
          <w:szCs w:val="22"/>
        </w:rPr>
      </w:pPr>
    </w:p>
    <w:p w:rsidR="005913D7" w:rsidRDefault="0078516A" w:rsidP="003144C9">
      <w:pPr>
        <w:pStyle w:val="ListParagraph"/>
        <w:numPr>
          <w:ilvl w:val="0"/>
          <w:numId w:val="15"/>
        </w:numPr>
        <w:spacing w:before="72"/>
        <w:rPr>
          <w:rFonts w:cstheme="minorHAnsi"/>
          <w:b/>
        </w:rPr>
      </w:pPr>
      <w:r w:rsidRPr="00281B86">
        <w:rPr>
          <w:rFonts w:cstheme="minorHAnsi"/>
          <w:b/>
        </w:rPr>
        <w:t>Community Ident</w:t>
      </w:r>
      <w:r w:rsidR="00962D43">
        <w:rPr>
          <w:rFonts w:cstheme="minorHAnsi"/>
          <w:b/>
        </w:rPr>
        <w:t xml:space="preserve">ification and </w:t>
      </w:r>
      <w:r w:rsidR="008847C9">
        <w:rPr>
          <w:rFonts w:cstheme="minorHAnsi"/>
          <w:b/>
        </w:rPr>
        <w:t>Customer</w:t>
      </w:r>
      <w:r w:rsidR="00962D43">
        <w:rPr>
          <w:rFonts w:cstheme="minorHAnsi"/>
          <w:b/>
        </w:rPr>
        <w:t xml:space="preserve"> Projection (</w:t>
      </w:r>
      <w:r w:rsidR="00DD49BB">
        <w:rPr>
          <w:rFonts w:cstheme="minorHAnsi"/>
          <w:b/>
        </w:rPr>
        <w:t>2</w:t>
      </w:r>
      <w:r w:rsidR="00962D43">
        <w:rPr>
          <w:rFonts w:cstheme="minorHAnsi"/>
          <w:b/>
        </w:rPr>
        <w:t xml:space="preserve"> pages maximum)</w:t>
      </w:r>
      <w:r w:rsidRPr="00281B86">
        <w:rPr>
          <w:rFonts w:cstheme="minorHAnsi"/>
          <w:b/>
        </w:rPr>
        <w:t xml:space="preserve"> </w:t>
      </w:r>
    </w:p>
    <w:p w:rsidR="0078516A" w:rsidRPr="00281B86" w:rsidRDefault="0078516A" w:rsidP="005913D7">
      <w:pPr>
        <w:spacing w:before="72"/>
        <w:rPr>
          <w:rFonts w:cstheme="minorHAnsi"/>
          <w:b/>
        </w:rPr>
      </w:pPr>
      <w:r w:rsidRPr="00281B86">
        <w:rPr>
          <w:rFonts w:cstheme="minorHAnsi"/>
          <w:b/>
        </w:rPr>
        <w:t xml:space="preserve"> </w:t>
      </w:r>
    </w:p>
    <w:p w:rsidR="005913D7" w:rsidRPr="00DD49BB" w:rsidRDefault="005913D7" w:rsidP="003144C9">
      <w:pPr>
        <w:pStyle w:val="BodyText"/>
        <w:numPr>
          <w:ilvl w:val="0"/>
          <w:numId w:val="16"/>
        </w:numPr>
        <w:tabs>
          <w:tab w:val="left" w:pos="1541"/>
        </w:tabs>
        <w:spacing w:line="245" w:lineRule="auto"/>
        <w:ind w:right="119"/>
        <w:rPr>
          <w:rFonts w:asciiTheme="minorHAnsi" w:hAnsiTheme="minorHAnsi" w:cstheme="minorHAnsi"/>
          <w:sz w:val="22"/>
          <w:szCs w:val="22"/>
        </w:rPr>
      </w:pPr>
      <w:r w:rsidRPr="00DD49BB">
        <w:rPr>
          <w:rFonts w:asciiTheme="minorHAnsi" w:hAnsiTheme="minorHAnsi" w:cstheme="minorHAnsi"/>
          <w:spacing w:val="-1"/>
          <w:sz w:val="22"/>
          <w:szCs w:val="22"/>
        </w:rPr>
        <w:t>Describe</w:t>
      </w:r>
      <w:r w:rsidRPr="00DD49BB">
        <w:rPr>
          <w:rFonts w:asciiTheme="minorHAnsi" w:hAnsiTheme="minorHAnsi" w:cstheme="minorHAnsi"/>
          <w:sz w:val="22"/>
          <w:szCs w:val="22"/>
        </w:rPr>
        <w:t xml:space="preserve"> the</w:t>
      </w:r>
      <w:r w:rsidRPr="00DD49BB">
        <w:rPr>
          <w:rFonts w:asciiTheme="minorHAnsi" w:hAnsiTheme="minorHAnsi" w:cstheme="minorHAnsi"/>
          <w:spacing w:val="1"/>
          <w:sz w:val="22"/>
          <w:szCs w:val="22"/>
        </w:rPr>
        <w:t xml:space="preserve"> geographic coverage proposed in this application.  Include information on </w:t>
      </w:r>
      <w:r w:rsidR="00CF50C2" w:rsidRPr="00DD49BB">
        <w:rPr>
          <w:rFonts w:asciiTheme="minorHAnsi" w:hAnsiTheme="minorHAnsi" w:cstheme="minorHAnsi"/>
          <w:spacing w:val="1"/>
          <w:sz w:val="22"/>
          <w:szCs w:val="22"/>
        </w:rPr>
        <w:t xml:space="preserve">the </w:t>
      </w:r>
      <w:r w:rsidRPr="00DD49BB">
        <w:rPr>
          <w:rFonts w:asciiTheme="minorHAnsi" w:hAnsiTheme="minorHAnsi" w:cstheme="minorHAnsi"/>
          <w:spacing w:val="1"/>
          <w:sz w:val="22"/>
          <w:szCs w:val="22"/>
        </w:rPr>
        <w:t xml:space="preserve">immigrant/refugee </w:t>
      </w:r>
      <w:r w:rsidR="00CF50C2" w:rsidRPr="00DD49BB">
        <w:rPr>
          <w:rFonts w:asciiTheme="minorHAnsi" w:hAnsiTheme="minorHAnsi" w:cstheme="minorHAnsi"/>
          <w:spacing w:val="-1"/>
          <w:sz w:val="22"/>
          <w:szCs w:val="22"/>
        </w:rPr>
        <w:t xml:space="preserve">populations </w:t>
      </w:r>
      <w:r w:rsidRPr="00DD49BB">
        <w:rPr>
          <w:rFonts w:asciiTheme="minorHAnsi" w:hAnsiTheme="minorHAnsi" w:cstheme="minorHAnsi"/>
          <w:spacing w:val="-1"/>
          <w:sz w:val="22"/>
          <w:szCs w:val="22"/>
        </w:rPr>
        <w:t>currently</w:t>
      </w:r>
      <w:r w:rsidRPr="00DD49BB">
        <w:rPr>
          <w:rFonts w:asciiTheme="minorHAnsi" w:hAnsiTheme="minorHAnsi" w:cstheme="minorHAnsi"/>
          <w:spacing w:val="-8"/>
          <w:sz w:val="22"/>
          <w:szCs w:val="22"/>
        </w:rPr>
        <w:t xml:space="preserve"> </w:t>
      </w:r>
      <w:r w:rsidR="00CF50C2" w:rsidRPr="00DD49BB">
        <w:rPr>
          <w:rFonts w:asciiTheme="minorHAnsi" w:hAnsiTheme="minorHAnsi" w:cstheme="minorHAnsi"/>
          <w:spacing w:val="-8"/>
          <w:sz w:val="22"/>
          <w:szCs w:val="22"/>
        </w:rPr>
        <w:t>serve</w:t>
      </w:r>
      <w:r w:rsidR="00BA3B8F" w:rsidRPr="00DD49BB">
        <w:rPr>
          <w:rFonts w:asciiTheme="minorHAnsi" w:hAnsiTheme="minorHAnsi" w:cstheme="minorHAnsi"/>
          <w:spacing w:val="-8"/>
          <w:sz w:val="22"/>
          <w:szCs w:val="22"/>
        </w:rPr>
        <w:t>d</w:t>
      </w:r>
      <w:r w:rsidR="00CF50C2" w:rsidRPr="00DD49BB">
        <w:rPr>
          <w:rFonts w:asciiTheme="minorHAnsi" w:hAnsiTheme="minorHAnsi" w:cstheme="minorHAnsi"/>
          <w:spacing w:val="-8"/>
          <w:sz w:val="22"/>
          <w:szCs w:val="22"/>
        </w:rPr>
        <w:t xml:space="preserve"> by the agency, such as c</w:t>
      </w:r>
      <w:r w:rsidRPr="00DD49BB">
        <w:rPr>
          <w:rFonts w:asciiTheme="minorHAnsi" w:hAnsiTheme="minorHAnsi" w:cstheme="minorHAnsi"/>
          <w:spacing w:val="-1"/>
          <w:sz w:val="22"/>
          <w:szCs w:val="22"/>
        </w:rPr>
        <w:t>ountry</w:t>
      </w:r>
      <w:r w:rsidRPr="00DD49BB">
        <w:rPr>
          <w:rFonts w:asciiTheme="minorHAnsi" w:hAnsiTheme="minorHAnsi" w:cstheme="minorHAnsi"/>
          <w:spacing w:val="-8"/>
          <w:sz w:val="22"/>
          <w:szCs w:val="22"/>
        </w:rPr>
        <w:t xml:space="preserve"> </w:t>
      </w:r>
      <w:r w:rsidRPr="00DD49BB">
        <w:rPr>
          <w:rFonts w:asciiTheme="minorHAnsi" w:hAnsiTheme="minorHAnsi" w:cstheme="minorHAnsi"/>
          <w:sz w:val="22"/>
          <w:szCs w:val="22"/>
        </w:rPr>
        <w:t xml:space="preserve">of </w:t>
      </w:r>
      <w:r w:rsidRPr="00DD49BB">
        <w:rPr>
          <w:rFonts w:asciiTheme="minorHAnsi" w:hAnsiTheme="minorHAnsi" w:cstheme="minorHAnsi"/>
          <w:spacing w:val="-1"/>
          <w:sz w:val="22"/>
          <w:szCs w:val="22"/>
        </w:rPr>
        <w:t>origin,</w:t>
      </w:r>
      <w:r w:rsidRPr="00DD49BB">
        <w:rPr>
          <w:rFonts w:asciiTheme="minorHAnsi" w:hAnsiTheme="minorHAnsi" w:cstheme="minorHAnsi"/>
          <w:spacing w:val="61"/>
          <w:sz w:val="22"/>
          <w:szCs w:val="22"/>
        </w:rPr>
        <w:t xml:space="preserve"> </w:t>
      </w:r>
      <w:r w:rsidRPr="00DD49BB">
        <w:rPr>
          <w:rFonts w:asciiTheme="minorHAnsi" w:hAnsiTheme="minorHAnsi" w:cstheme="minorHAnsi"/>
          <w:spacing w:val="-1"/>
          <w:sz w:val="22"/>
          <w:szCs w:val="22"/>
        </w:rPr>
        <w:t>language(s),</w:t>
      </w:r>
      <w:r w:rsidRPr="00DD49BB">
        <w:rPr>
          <w:rFonts w:asciiTheme="minorHAnsi" w:hAnsiTheme="minorHAnsi" w:cstheme="minorHAnsi"/>
          <w:sz w:val="22"/>
          <w:szCs w:val="22"/>
        </w:rPr>
        <w:t xml:space="preserve"> </w:t>
      </w:r>
      <w:r w:rsidRPr="00DD49BB">
        <w:rPr>
          <w:rFonts w:asciiTheme="minorHAnsi" w:hAnsiTheme="minorHAnsi" w:cstheme="minorHAnsi"/>
          <w:spacing w:val="-1"/>
          <w:sz w:val="22"/>
          <w:szCs w:val="22"/>
        </w:rPr>
        <w:t>estimated</w:t>
      </w:r>
      <w:r w:rsidRPr="00DD49BB">
        <w:rPr>
          <w:rFonts w:asciiTheme="minorHAnsi" w:hAnsiTheme="minorHAnsi" w:cstheme="minorHAnsi"/>
          <w:sz w:val="22"/>
          <w:szCs w:val="22"/>
        </w:rPr>
        <w:t xml:space="preserve"> size, </w:t>
      </w:r>
      <w:r w:rsidRPr="00DD49BB">
        <w:rPr>
          <w:rFonts w:asciiTheme="minorHAnsi" w:hAnsiTheme="minorHAnsi" w:cstheme="minorHAnsi"/>
          <w:spacing w:val="-2"/>
          <w:sz w:val="22"/>
          <w:szCs w:val="22"/>
        </w:rPr>
        <w:t>age</w:t>
      </w:r>
      <w:r w:rsidRPr="00DD49BB">
        <w:rPr>
          <w:rFonts w:asciiTheme="minorHAnsi" w:hAnsiTheme="minorHAnsi" w:cstheme="minorHAnsi"/>
          <w:spacing w:val="-1"/>
          <w:sz w:val="22"/>
          <w:szCs w:val="22"/>
        </w:rPr>
        <w:t xml:space="preserve"> groups,</w:t>
      </w:r>
      <w:r w:rsidRPr="00DD49BB">
        <w:rPr>
          <w:rFonts w:asciiTheme="minorHAnsi" w:hAnsiTheme="minorHAnsi" w:cstheme="minorHAnsi"/>
          <w:sz w:val="22"/>
          <w:szCs w:val="22"/>
        </w:rPr>
        <w:t xml:space="preserve"> </w:t>
      </w:r>
      <w:r w:rsidR="00CF7306" w:rsidRPr="00DD49BB">
        <w:rPr>
          <w:rFonts w:asciiTheme="minorHAnsi" w:hAnsiTheme="minorHAnsi" w:cstheme="minorHAnsi"/>
          <w:sz w:val="22"/>
          <w:szCs w:val="22"/>
        </w:rPr>
        <w:t xml:space="preserve">general </w:t>
      </w:r>
      <w:r w:rsidRPr="00DD49BB">
        <w:rPr>
          <w:rFonts w:asciiTheme="minorHAnsi" w:hAnsiTheme="minorHAnsi" w:cstheme="minorHAnsi"/>
          <w:spacing w:val="-1"/>
          <w:sz w:val="22"/>
          <w:szCs w:val="22"/>
        </w:rPr>
        <w:t xml:space="preserve">economic </w:t>
      </w:r>
      <w:r w:rsidRPr="00DD49BB">
        <w:rPr>
          <w:rFonts w:asciiTheme="minorHAnsi" w:hAnsiTheme="minorHAnsi" w:cstheme="minorHAnsi"/>
          <w:sz w:val="22"/>
          <w:szCs w:val="22"/>
        </w:rPr>
        <w:t>status</w:t>
      </w:r>
      <w:r w:rsidR="00CF7306" w:rsidRPr="00DD49BB">
        <w:rPr>
          <w:rFonts w:asciiTheme="minorHAnsi" w:hAnsiTheme="minorHAnsi" w:cstheme="minorHAnsi"/>
          <w:sz w:val="22"/>
          <w:szCs w:val="22"/>
        </w:rPr>
        <w:t xml:space="preserve"> of the community and the number/percentage of low-income households.</w:t>
      </w:r>
      <w:r w:rsidR="00AA7F0E" w:rsidRPr="00DD49BB">
        <w:rPr>
          <w:rFonts w:asciiTheme="minorHAnsi" w:hAnsiTheme="minorHAnsi" w:cstheme="minorHAnsi"/>
          <w:sz w:val="22"/>
          <w:szCs w:val="22"/>
        </w:rPr>
        <w:t xml:space="preserve">   Explain which of the service gap among the three cited in this NOFO the agency seeks to address:</w:t>
      </w:r>
    </w:p>
    <w:p w:rsidR="00AA7F0E" w:rsidRPr="00DD49BB" w:rsidRDefault="00AA7F0E" w:rsidP="00AA7F0E">
      <w:pPr>
        <w:pStyle w:val="BodyText"/>
        <w:tabs>
          <w:tab w:val="left" w:pos="1541"/>
        </w:tabs>
        <w:spacing w:line="245" w:lineRule="auto"/>
        <w:ind w:left="720" w:right="119"/>
        <w:rPr>
          <w:rFonts w:asciiTheme="minorHAnsi" w:hAnsiTheme="minorHAnsi" w:cstheme="minorHAnsi"/>
          <w:sz w:val="22"/>
          <w:szCs w:val="22"/>
        </w:rPr>
      </w:pPr>
    </w:p>
    <w:p w:rsidR="00AA7F0E" w:rsidRPr="00DD49BB" w:rsidRDefault="00AA7F0E" w:rsidP="003144C9">
      <w:pPr>
        <w:pStyle w:val="ListParagraph"/>
        <w:numPr>
          <w:ilvl w:val="0"/>
          <w:numId w:val="33"/>
        </w:numPr>
        <w:rPr>
          <w:rFonts w:cstheme="minorHAnsi"/>
          <w:bCs/>
        </w:rPr>
      </w:pPr>
      <w:r w:rsidRPr="00DD49BB">
        <w:rPr>
          <w:rFonts w:cstheme="minorHAnsi"/>
          <w:bCs/>
        </w:rPr>
        <w:lastRenderedPageBreak/>
        <w:t>There is no Welcoming Center service available in the geographic areas with high need for the services; or</w:t>
      </w:r>
    </w:p>
    <w:p w:rsidR="00AA7F0E" w:rsidRPr="00DD49BB" w:rsidRDefault="00AA7F0E" w:rsidP="003144C9">
      <w:pPr>
        <w:pStyle w:val="Heading2"/>
        <w:numPr>
          <w:ilvl w:val="0"/>
          <w:numId w:val="33"/>
        </w:numPr>
        <w:rPr>
          <w:rFonts w:asciiTheme="minorHAnsi" w:hAnsiTheme="minorHAnsi" w:cstheme="minorHAnsi"/>
          <w:b w:val="0"/>
          <w:bCs w:val="0"/>
          <w:sz w:val="22"/>
          <w:szCs w:val="22"/>
        </w:rPr>
      </w:pPr>
      <w:r w:rsidRPr="00DD49BB">
        <w:rPr>
          <w:rFonts w:asciiTheme="minorHAnsi" w:hAnsiTheme="minorHAnsi" w:cstheme="minorHAnsi"/>
          <w:b w:val="0"/>
          <w:bCs w:val="0"/>
          <w:sz w:val="22"/>
          <w:szCs w:val="22"/>
        </w:rPr>
        <w:t>The available Welcoming Center service is inadequate to meet the documented needs in the community; or</w:t>
      </w:r>
    </w:p>
    <w:p w:rsidR="00AA7F0E" w:rsidRPr="00DD49BB" w:rsidRDefault="00AA7F0E" w:rsidP="003144C9">
      <w:pPr>
        <w:pStyle w:val="Heading2"/>
        <w:numPr>
          <w:ilvl w:val="0"/>
          <w:numId w:val="33"/>
        </w:numPr>
        <w:rPr>
          <w:rFonts w:asciiTheme="minorHAnsi" w:hAnsiTheme="minorHAnsi" w:cstheme="minorHAnsi"/>
          <w:b w:val="0"/>
          <w:bCs w:val="0"/>
          <w:sz w:val="22"/>
          <w:szCs w:val="22"/>
        </w:rPr>
      </w:pPr>
      <w:r w:rsidRPr="00DD49BB">
        <w:rPr>
          <w:rFonts w:asciiTheme="minorHAnsi" w:hAnsiTheme="minorHAnsi" w:cstheme="minorHAnsi"/>
          <w:b w:val="0"/>
          <w:bCs w:val="0"/>
          <w:sz w:val="22"/>
          <w:szCs w:val="22"/>
        </w:rPr>
        <w:t>A new immigrant/refugee population with high needs is currently underserved by the current service systems.</w:t>
      </w:r>
    </w:p>
    <w:p w:rsidR="00AA7F0E" w:rsidRDefault="00AA7F0E" w:rsidP="00AA7F0E">
      <w:pPr>
        <w:pStyle w:val="BodyText"/>
        <w:tabs>
          <w:tab w:val="left" w:pos="1541"/>
        </w:tabs>
        <w:spacing w:line="245" w:lineRule="auto"/>
        <w:ind w:left="720" w:right="119"/>
        <w:rPr>
          <w:rFonts w:asciiTheme="minorHAnsi" w:hAnsiTheme="minorHAnsi" w:cstheme="minorHAnsi"/>
          <w:sz w:val="22"/>
          <w:szCs w:val="22"/>
        </w:rPr>
      </w:pPr>
    </w:p>
    <w:p w:rsidR="005913D7" w:rsidRPr="00281B86" w:rsidRDefault="00863484" w:rsidP="003144C9">
      <w:pPr>
        <w:pStyle w:val="BodyText"/>
        <w:numPr>
          <w:ilvl w:val="0"/>
          <w:numId w:val="16"/>
        </w:numPr>
        <w:tabs>
          <w:tab w:val="left" w:pos="1541"/>
        </w:tabs>
        <w:spacing w:line="293" w:lineRule="exact"/>
        <w:rPr>
          <w:rFonts w:asciiTheme="minorHAnsi" w:hAnsiTheme="minorHAnsi" w:cstheme="minorHAnsi"/>
          <w:spacing w:val="-1"/>
          <w:sz w:val="22"/>
          <w:szCs w:val="22"/>
        </w:rPr>
      </w:pPr>
      <w:r>
        <w:rPr>
          <w:rFonts w:asciiTheme="minorHAnsi" w:hAnsiTheme="minorHAnsi" w:cstheme="minorHAnsi"/>
          <w:sz w:val="22"/>
          <w:szCs w:val="22"/>
        </w:rPr>
        <w:t xml:space="preserve">Describe </w:t>
      </w:r>
      <w:r w:rsidR="005913D7" w:rsidRPr="00281B86">
        <w:rPr>
          <w:rFonts w:asciiTheme="minorHAnsi" w:hAnsiTheme="minorHAnsi" w:cstheme="minorHAnsi"/>
          <w:sz w:val="22"/>
          <w:szCs w:val="22"/>
        </w:rPr>
        <w:t xml:space="preserve">the </w:t>
      </w:r>
      <w:r w:rsidR="005913D7" w:rsidRPr="00281B86">
        <w:rPr>
          <w:rFonts w:asciiTheme="minorHAnsi" w:hAnsiTheme="minorHAnsi" w:cstheme="minorHAnsi"/>
          <w:spacing w:val="-1"/>
          <w:sz w:val="22"/>
          <w:szCs w:val="22"/>
        </w:rPr>
        <w:t>priority</w:t>
      </w:r>
      <w:r w:rsidR="005913D7" w:rsidRPr="00281B86">
        <w:rPr>
          <w:rFonts w:asciiTheme="minorHAnsi" w:hAnsiTheme="minorHAnsi" w:cstheme="minorHAnsi"/>
          <w:spacing w:val="-7"/>
          <w:sz w:val="22"/>
          <w:szCs w:val="22"/>
        </w:rPr>
        <w:t xml:space="preserve"> </w:t>
      </w:r>
      <w:r w:rsidR="005913D7" w:rsidRPr="00281B86">
        <w:rPr>
          <w:rFonts w:asciiTheme="minorHAnsi" w:hAnsiTheme="minorHAnsi" w:cstheme="minorHAnsi"/>
          <w:sz w:val="22"/>
          <w:szCs w:val="22"/>
        </w:rPr>
        <w:t xml:space="preserve">populations </w:t>
      </w:r>
      <w:r w:rsidR="005913D7" w:rsidRPr="00281B86">
        <w:rPr>
          <w:rFonts w:asciiTheme="minorHAnsi" w:hAnsiTheme="minorHAnsi" w:cstheme="minorHAnsi"/>
          <w:spacing w:val="-1"/>
          <w:sz w:val="22"/>
          <w:szCs w:val="22"/>
        </w:rPr>
        <w:t>that</w:t>
      </w:r>
      <w:r w:rsidR="005913D7" w:rsidRPr="00281B86">
        <w:rPr>
          <w:rFonts w:asciiTheme="minorHAnsi" w:hAnsiTheme="minorHAnsi" w:cstheme="minorHAnsi"/>
          <w:sz w:val="22"/>
          <w:szCs w:val="22"/>
        </w:rPr>
        <w:t xml:space="preserve"> </w:t>
      </w:r>
      <w:r w:rsidR="005913D7" w:rsidRPr="00281B86">
        <w:rPr>
          <w:rFonts w:asciiTheme="minorHAnsi" w:hAnsiTheme="minorHAnsi" w:cstheme="minorHAnsi"/>
          <w:spacing w:val="-1"/>
          <w:sz w:val="22"/>
          <w:szCs w:val="22"/>
        </w:rPr>
        <w:t xml:space="preserve">are </w:t>
      </w:r>
      <w:r w:rsidR="005913D7" w:rsidRPr="00281B86">
        <w:rPr>
          <w:rFonts w:asciiTheme="minorHAnsi" w:hAnsiTheme="minorHAnsi" w:cstheme="minorHAnsi"/>
          <w:sz w:val="22"/>
          <w:szCs w:val="22"/>
        </w:rPr>
        <w:t xml:space="preserve">the most in </w:t>
      </w:r>
      <w:r w:rsidR="005913D7" w:rsidRPr="00281B86">
        <w:rPr>
          <w:rFonts w:asciiTheme="minorHAnsi" w:hAnsiTheme="minorHAnsi" w:cstheme="minorHAnsi"/>
          <w:spacing w:val="-1"/>
          <w:sz w:val="22"/>
          <w:szCs w:val="22"/>
        </w:rPr>
        <w:t>need</w:t>
      </w:r>
      <w:r w:rsidR="005913D7" w:rsidRPr="00281B86">
        <w:rPr>
          <w:rFonts w:asciiTheme="minorHAnsi" w:hAnsiTheme="minorHAnsi" w:cstheme="minorHAnsi"/>
          <w:sz w:val="22"/>
          <w:szCs w:val="22"/>
        </w:rPr>
        <w:t xml:space="preserve"> of </w:t>
      </w:r>
      <w:r w:rsidR="005913D7" w:rsidRPr="00281B86">
        <w:rPr>
          <w:rFonts w:asciiTheme="minorHAnsi" w:hAnsiTheme="minorHAnsi" w:cstheme="minorHAnsi"/>
          <w:spacing w:val="-1"/>
          <w:sz w:val="22"/>
          <w:szCs w:val="22"/>
        </w:rPr>
        <w:t>services</w:t>
      </w:r>
      <w:r w:rsidR="002A6C1F">
        <w:rPr>
          <w:rFonts w:asciiTheme="minorHAnsi" w:hAnsiTheme="minorHAnsi" w:cstheme="minorHAnsi"/>
          <w:spacing w:val="-1"/>
          <w:sz w:val="22"/>
          <w:szCs w:val="22"/>
        </w:rPr>
        <w:t>.</w:t>
      </w:r>
      <w:r w:rsidR="005913D7" w:rsidRPr="00281B86">
        <w:rPr>
          <w:rFonts w:asciiTheme="minorHAnsi" w:hAnsiTheme="minorHAnsi" w:cstheme="minorHAnsi"/>
          <w:spacing w:val="-1"/>
          <w:sz w:val="22"/>
          <w:szCs w:val="22"/>
        </w:rPr>
        <w:t xml:space="preserve"> </w:t>
      </w:r>
      <w:r w:rsidR="005913D7" w:rsidRPr="00281B86">
        <w:rPr>
          <w:rFonts w:asciiTheme="minorHAnsi" w:hAnsiTheme="minorHAnsi" w:cstheme="minorHAnsi"/>
          <w:sz w:val="22"/>
          <w:szCs w:val="22"/>
        </w:rPr>
        <w:t>What</w:t>
      </w:r>
      <w:r w:rsidR="005913D7" w:rsidRPr="00281B86">
        <w:rPr>
          <w:rFonts w:asciiTheme="minorHAnsi" w:hAnsiTheme="minorHAnsi" w:cstheme="minorHAnsi"/>
          <w:spacing w:val="31"/>
          <w:sz w:val="22"/>
          <w:szCs w:val="22"/>
        </w:rPr>
        <w:t xml:space="preserve"> </w:t>
      </w:r>
      <w:r w:rsidR="005913D7" w:rsidRPr="00281B86">
        <w:rPr>
          <w:rFonts w:asciiTheme="minorHAnsi" w:hAnsiTheme="minorHAnsi" w:cstheme="minorHAnsi"/>
          <w:spacing w:val="-1"/>
          <w:sz w:val="22"/>
          <w:szCs w:val="22"/>
        </w:rPr>
        <w:t>are</w:t>
      </w:r>
      <w:r w:rsidR="005913D7" w:rsidRPr="00281B86">
        <w:rPr>
          <w:rFonts w:asciiTheme="minorHAnsi" w:hAnsiTheme="minorHAnsi" w:cstheme="minorHAnsi"/>
          <w:spacing w:val="29"/>
          <w:sz w:val="22"/>
          <w:szCs w:val="22"/>
        </w:rPr>
        <w:t xml:space="preserve"> </w:t>
      </w:r>
      <w:r w:rsidR="005913D7" w:rsidRPr="00281B86">
        <w:rPr>
          <w:rFonts w:asciiTheme="minorHAnsi" w:hAnsiTheme="minorHAnsi" w:cstheme="minorHAnsi"/>
          <w:sz w:val="22"/>
          <w:szCs w:val="22"/>
        </w:rPr>
        <w:t>their</w:t>
      </w:r>
      <w:r w:rsidR="005913D7" w:rsidRPr="00281B86">
        <w:rPr>
          <w:rFonts w:asciiTheme="minorHAnsi" w:hAnsiTheme="minorHAnsi" w:cstheme="minorHAnsi"/>
          <w:spacing w:val="30"/>
          <w:sz w:val="22"/>
          <w:szCs w:val="22"/>
        </w:rPr>
        <w:t xml:space="preserve"> </w:t>
      </w:r>
      <w:r w:rsidR="005913D7" w:rsidRPr="00281B86">
        <w:rPr>
          <w:rFonts w:asciiTheme="minorHAnsi" w:hAnsiTheme="minorHAnsi" w:cstheme="minorHAnsi"/>
          <w:spacing w:val="-1"/>
          <w:sz w:val="22"/>
          <w:szCs w:val="22"/>
        </w:rPr>
        <w:t>greatest</w:t>
      </w:r>
      <w:r w:rsidR="005913D7" w:rsidRPr="00281B86">
        <w:rPr>
          <w:rFonts w:asciiTheme="minorHAnsi" w:hAnsiTheme="minorHAnsi" w:cstheme="minorHAnsi"/>
          <w:spacing w:val="31"/>
          <w:sz w:val="22"/>
          <w:szCs w:val="22"/>
        </w:rPr>
        <w:t xml:space="preserve"> </w:t>
      </w:r>
      <w:r w:rsidR="005913D7" w:rsidRPr="00281B86">
        <w:rPr>
          <w:rFonts w:asciiTheme="minorHAnsi" w:hAnsiTheme="minorHAnsi" w:cstheme="minorHAnsi"/>
          <w:spacing w:val="-1"/>
          <w:sz w:val="22"/>
          <w:szCs w:val="22"/>
        </w:rPr>
        <w:t>service</w:t>
      </w:r>
      <w:r w:rsidR="005913D7" w:rsidRPr="00281B86">
        <w:rPr>
          <w:rFonts w:asciiTheme="minorHAnsi" w:hAnsiTheme="minorHAnsi" w:cstheme="minorHAnsi"/>
          <w:spacing w:val="30"/>
          <w:sz w:val="22"/>
          <w:szCs w:val="22"/>
        </w:rPr>
        <w:t xml:space="preserve"> </w:t>
      </w:r>
      <w:r w:rsidR="005913D7" w:rsidRPr="00281B86">
        <w:rPr>
          <w:rFonts w:asciiTheme="minorHAnsi" w:hAnsiTheme="minorHAnsi" w:cstheme="minorHAnsi"/>
          <w:spacing w:val="-1"/>
          <w:sz w:val="22"/>
          <w:szCs w:val="22"/>
        </w:rPr>
        <w:t>needs?</w:t>
      </w:r>
      <w:r w:rsidR="005913D7" w:rsidRPr="00281B86">
        <w:rPr>
          <w:rFonts w:asciiTheme="minorHAnsi" w:hAnsiTheme="minorHAnsi" w:cstheme="minorHAnsi"/>
          <w:spacing w:val="49"/>
          <w:sz w:val="22"/>
          <w:szCs w:val="22"/>
        </w:rPr>
        <w:t xml:space="preserve"> </w:t>
      </w:r>
      <w:r w:rsidR="005913D7" w:rsidRPr="00281B86">
        <w:rPr>
          <w:rFonts w:asciiTheme="minorHAnsi" w:hAnsiTheme="minorHAnsi" w:cstheme="minorHAnsi"/>
          <w:sz w:val="22"/>
          <w:szCs w:val="22"/>
        </w:rPr>
        <w:t>What</w:t>
      </w:r>
      <w:r w:rsidR="005913D7" w:rsidRPr="00281B86">
        <w:rPr>
          <w:rFonts w:asciiTheme="minorHAnsi" w:hAnsiTheme="minorHAnsi" w:cstheme="minorHAnsi"/>
          <w:spacing w:val="45"/>
          <w:sz w:val="22"/>
          <w:szCs w:val="22"/>
        </w:rPr>
        <w:t xml:space="preserve"> </w:t>
      </w:r>
      <w:r w:rsidR="005913D7" w:rsidRPr="00281B86">
        <w:rPr>
          <w:rFonts w:asciiTheme="minorHAnsi" w:hAnsiTheme="minorHAnsi" w:cstheme="minorHAnsi"/>
          <w:spacing w:val="-1"/>
          <w:sz w:val="22"/>
          <w:szCs w:val="22"/>
        </w:rPr>
        <w:t>are</w:t>
      </w:r>
      <w:r w:rsidR="005913D7" w:rsidRPr="00281B86">
        <w:rPr>
          <w:rFonts w:asciiTheme="minorHAnsi" w:hAnsiTheme="minorHAnsi" w:cstheme="minorHAnsi"/>
          <w:spacing w:val="41"/>
          <w:sz w:val="22"/>
          <w:szCs w:val="22"/>
        </w:rPr>
        <w:t xml:space="preserve"> </w:t>
      </w:r>
      <w:r w:rsidR="005913D7" w:rsidRPr="00281B86">
        <w:rPr>
          <w:rFonts w:asciiTheme="minorHAnsi" w:hAnsiTheme="minorHAnsi" w:cstheme="minorHAnsi"/>
          <w:sz w:val="22"/>
          <w:szCs w:val="22"/>
        </w:rPr>
        <w:t>the</w:t>
      </w:r>
      <w:r w:rsidR="005913D7" w:rsidRPr="00281B86">
        <w:rPr>
          <w:rFonts w:asciiTheme="minorHAnsi" w:hAnsiTheme="minorHAnsi" w:cstheme="minorHAnsi"/>
          <w:spacing w:val="42"/>
          <w:sz w:val="22"/>
          <w:szCs w:val="22"/>
        </w:rPr>
        <w:t xml:space="preserve"> </w:t>
      </w:r>
      <w:r w:rsidR="005913D7" w:rsidRPr="00281B86">
        <w:rPr>
          <w:rFonts w:asciiTheme="minorHAnsi" w:hAnsiTheme="minorHAnsi" w:cstheme="minorHAnsi"/>
          <w:spacing w:val="-1"/>
          <w:sz w:val="22"/>
          <w:szCs w:val="22"/>
        </w:rPr>
        <w:t>common</w:t>
      </w:r>
      <w:r w:rsidR="005913D7" w:rsidRPr="00281B86">
        <w:rPr>
          <w:rFonts w:asciiTheme="minorHAnsi" w:hAnsiTheme="minorHAnsi" w:cstheme="minorHAnsi"/>
          <w:spacing w:val="42"/>
          <w:sz w:val="22"/>
          <w:szCs w:val="22"/>
        </w:rPr>
        <w:t xml:space="preserve"> </w:t>
      </w:r>
      <w:r w:rsidR="005913D7" w:rsidRPr="00281B86">
        <w:rPr>
          <w:rFonts w:asciiTheme="minorHAnsi" w:hAnsiTheme="minorHAnsi" w:cstheme="minorHAnsi"/>
          <w:spacing w:val="-1"/>
          <w:sz w:val="22"/>
          <w:szCs w:val="22"/>
        </w:rPr>
        <w:t>barriers</w:t>
      </w:r>
      <w:r w:rsidR="005913D7" w:rsidRPr="00281B86">
        <w:rPr>
          <w:rFonts w:asciiTheme="minorHAnsi" w:hAnsiTheme="minorHAnsi" w:cstheme="minorHAnsi"/>
          <w:spacing w:val="43"/>
          <w:sz w:val="22"/>
          <w:szCs w:val="22"/>
        </w:rPr>
        <w:t xml:space="preserve"> </w:t>
      </w:r>
      <w:r w:rsidR="005913D7" w:rsidRPr="00281B86">
        <w:rPr>
          <w:rFonts w:asciiTheme="minorHAnsi" w:hAnsiTheme="minorHAnsi" w:cstheme="minorHAnsi"/>
          <w:sz w:val="22"/>
          <w:szCs w:val="22"/>
        </w:rPr>
        <w:t>they</w:t>
      </w:r>
      <w:r w:rsidR="005913D7" w:rsidRPr="00281B86">
        <w:rPr>
          <w:rFonts w:asciiTheme="minorHAnsi" w:hAnsiTheme="minorHAnsi" w:cstheme="minorHAnsi"/>
          <w:spacing w:val="35"/>
          <w:sz w:val="22"/>
          <w:szCs w:val="22"/>
        </w:rPr>
        <w:t xml:space="preserve"> </w:t>
      </w:r>
      <w:r w:rsidR="005913D7" w:rsidRPr="00281B86">
        <w:rPr>
          <w:rFonts w:asciiTheme="minorHAnsi" w:hAnsiTheme="minorHAnsi" w:cstheme="minorHAnsi"/>
          <w:spacing w:val="-1"/>
          <w:sz w:val="22"/>
          <w:szCs w:val="22"/>
        </w:rPr>
        <w:t>face</w:t>
      </w:r>
      <w:r w:rsidR="005913D7" w:rsidRPr="00281B86">
        <w:rPr>
          <w:rFonts w:asciiTheme="minorHAnsi" w:hAnsiTheme="minorHAnsi" w:cstheme="minorHAnsi"/>
          <w:spacing w:val="42"/>
          <w:sz w:val="22"/>
          <w:szCs w:val="22"/>
        </w:rPr>
        <w:t xml:space="preserve"> </w:t>
      </w:r>
      <w:r w:rsidR="005913D7" w:rsidRPr="00281B86">
        <w:rPr>
          <w:rFonts w:asciiTheme="minorHAnsi" w:hAnsiTheme="minorHAnsi" w:cstheme="minorHAnsi"/>
          <w:sz w:val="22"/>
          <w:szCs w:val="22"/>
        </w:rPr>
        <w:t>while</w:t>
      </w:r>
      <w:r w:rsidR="005913D7" w:rsidRPr="00281B86">
        <w:rPr>
          <w:rFonts w:asciiTheme="minorHAnsi" w:hAnsiTheme="minorHAnsi" w:cstheme="minorHAnsi"/>
          <w:spacing w:val="42"/>
          <w:sz w:val="22"/>
          <w:szCs w:val="22"/>
        </w:rPr>
        <w:t xml:space="preserve"> </w:t>
      </w:r>
      <w:r w:rsidR="005913D7" w:rsidRPr="00281B86">
        <w:rPr>
          <w:rFonts w:asciiTheme="minorHAnsi" w:hAnsiTheme="minorHAnsi" w:cstheme="minorHAnsi"/>
          <w:spacing w:val="-2"/>
          <w:sz w:val="22"/>
          <w:szCs w:val="22"/>
        </w:rPr>
        <w:t>trying</w:t>
      </w:r>
      <w:r w:rsidR="005913D7" w:rsidRPr="00281B86">
        <w:rPr>
          <w:rFonts w:asciiTheme="minorHAnsi" w:hAnsiTheme="minorHAnsi" w:cstheme="minorHAnsi"/>
          <w:spacing w:val="41"/>
          <w:sz w:val="22"/>
          <w:szCs w:val="22"/>
        </w:rPr>
        <w:t xml:space="preserve"> </w:t>
      </w:r>
      <w:r w:rsidR="005913D7" w:rsidRPr="00281B86">
        <w:rPr>
          <w:rFonts w:asciiTheme="minorHAnsi" w:hAnsiTheme="minorHAnsi" w:cstheme="minorHAnsi"/>
          <w:sz w:val="22"/>
          <w:szCs w:val="22"/>
        </w:rPr>
        <w:t>to</w:t>
      </w:r>
      <w:r w:rsidR="005913D7" w:rsidRPr="00281B86">
        <w:rPr>
          <w:rFonts w:asciiTheme="minorHAnsi" w:hAnsiTheme="minorHAnsi" w:cstheme="minorHAnsi"/>
          <w:spacing w:val="43"/>
          <w:sz w:val="22"/>
          <w:szCs w:val="22"/>
        </w:rPr>
        <w:t xml:space="preserve"> </w:t>
      </w:r>
      <w:r w:rsidR="005913D7" w:rsidRPr="00281B86">
        <w:rPr>
          <w:rFonts w:asciiTheme="minorHAnsi" w:hAnsiTheme="minorHAnsi" w:cstheme="minorHAnsi"/>
          <w:spacing w:val="-1"/>
          <w:sz w:val="22"/>
          <w:szCs w:val="22"/>
        </w:rPr>
        <w:t>access</w:t>
      </w:r>
      <w:r w:rsidR="005913D7" w:rsidRPr="00281B86">
        <w:rPr>
          <w:rFonts w:asciiTheme="minorHAnsi" w:hAnsiTheme="minorHAnsi" w:cstheme="minorHAnsi"/>
          <w:spacing w:val="51"/>
          <w:sz w:val="22"/>
          <w:szCs w:val="22"/>
        </w:rPr>
        <w:t xml:space="preserve"> </w:t>
      </w:r>
      <w:r w:rsidR="00CF50C2">
        <w:rPr>
          <w:rFonts w:asciiTheme="minorHAnsi" w:hAnsiTheme="minorHAnsi" w:cstheme="minorHAnsi"/>
          <w:sz w:val="22"/>
          <w:szCs w:val="22"/>
        </w:rPr>
        <w:t>human services?</w:t>
      </w:r>
      <w:r w:rsidR="00CF7306">
        <w:rPr>
          <w:rFonts w:asciiTheme="minorHAnsi" w:hAnsiTheme="minorHAnsi" w:cstheme="minorHAnsi"/>
          <w:sz w:val="22"/>
          <w:szCs w:val="22"/>
        </w:rPr>
        <w:t xml:space="preserve"> </w:t>
      </w:r>
      <w:r w:rsidR="00CF7306">
        <w:rPr>
          <w:rFonts w:asciiTheme="minorHAnsi" w:hAnsiTheme="minorHAnsi" w:cstheme="minorHAnsi"/>
          <w:spacing w:val="-1"/>
          <w:sz w:val="22"/>
          <w:szCs w:val="22"/>
        </w:rPr>
        <w:t>What are the unmet needs of the target population in the geographic service location?</w:t>
      </w:r>
    </w:p>
    <w:p w:rsidR="005913D7" w:rsidRPr="00281B86" w:rsidRDefault="005913D7" w:rsidP="005913D7">
      <w:pPr>
        <w:pStyle w:val="BodyText"/>
        <w:tabs>
          <w:tab w:val="left" w:pos="1541"/>
        </w:tabs>
        <w:spacing w:line="245" w:lineRule="auto"/>
        <w:ind w:left="0" w:right="119"/>
        <w:jc w:val="both"/>
        <w:rPr>
          <w:rFonts w:asciiTheme="minorHAnsi" w:hAnsiTheme="minorHAnsi" w:cstheme="minorHAnsi"/>
          <w:sz w:val="22"/>
          <w:szCs w:val="22"/>
        </w:rPr>
      </w:pPr>
    </w:p>
    <w:p w:rsidR="005913D7" w:rsidRPr="00281B86" w:rsidRDefault="00863484" w:rsidP="003144C9">
      <w:pPr>
        <w:pStyle w:val="BodyText"/>
        <w:numPr>
          <w:ilvl w:val="0"/>
          <w:numId w:val="16"/>
        </w:numPr>
        <w:tabs>
          <w:tab w:val="left" w:pos="1541"/>
        </w:tabs>
        <w:spacing w:line="245" w:lineRule="auto"/>
        <w:ind w:right="119"/>
        <w:jc w:val="both"/>
        <w:rPr>
          <w:rFonts w:asciiTheme="minorHAnsi" w:hAnsiTheme="minorHAnsi" w:cstheme="minorHAnsi"/>
          <w:sz w:val="22"/>
          <w:szCs w:val="22"/>
        </w:rPr>
      </w:pPr>
      <w:r>
        <w:rPr>
          <w:rFonts w:asciiTheme="minorHAnsi" w:hAnsiTheme="minorHAnsi" w:cstheme="minorHAnsi"/>
          <w:sz w:val="22"/>
          <w:szCs w:val="22"/>
        </w:rPr>
        <w:t xml:space="preserve">Describe the </w:t>
      </w:r>
      <w:r w:rsidR="005913D7" w:rsidRPr="00281B86">
        <w:rPr>
          <w:rFonts w:asciiTheme="minorHAnsi" w:hAnsiTheme="minorHAnsi" w:cstheme="minorHAnsi"/>
          <w:spacing w:val="41"/>
          <w:sz w:val="22"/>
          <w:szCs w:val="22"/>
        </w:rPr>
        <w:t xml:space="preserve">services </w:t>
      </w:r>
      <w:r w:rsidR="005913D7" w:rsidRPr="00281B86">
        <w:rPr>
          <w:rFonts w:asciiTheme="minorHAnsi" w:hAnsiTheme="minorHAnsi" w:cstheme="minorHAnsi"/>
          <w:sz w:val="22"/>
          <w:szCs w:val="22"/>
        </w:rPr>
        <w:t>the</w:t>
      </w:r>
      <w:r w:rsidR="005913D7" w:rsidRPr="00281B86">
        <w:rPr>
          <w:rFonts w:asciiTheme="minorHAnsi" w:hAnsiTheme="minorHAnsi" w:cstheme="minorHAnsi"/>
          <w:spacing w:val="37"/>
          <w:sz w:val="22"/>
          <w:szCs w:val="22"/>
        </w:rPr>
        <w:t xml:space="preserve"> </w:t>
      </w:r>
      <w:r w:rsidR="005913D7" w:rsidRPr="00281B86">
        <w:rPr>
          <w:rFonts w:asciiTheme="minorHAnsi" w:hAnsiTheme="minorHAnsi" w:cstheme="minorHAnsi"/>
          <w:spacing w:val="-1"/>
          <w:sz w:val="22"/>
          <w:szCs w:val="22"/>
        </w:rPr>
        <w:t>agency</w:t>
      </w:r>
      <w:r w:rsidR="005913D7" w:rsidRPr="00281B86">
        <w:rPr>
          <w:rFonts w:asciiTheme="minorHAnsi" w:hAnsiTheme="minorHAnsi" w:cstheme="minorHAnsi"/>
          <w:spacing w:val="32"/>
          <w:sz w:val="22"/>
          <w:szCs w:val="22"/>
        </w:rPr>
        <w:t xml:space="preserve"> </w:t>
      </w:r>
      <w:r w:rsidR="005913D7" w:rsidRPr="00281B86">
        <w:rPr>
          <w:rFonts w:asciiTheme="minorHAnsi" w:hAnsiTheme="minorHAnsi" w:cstheme="minorHAnsi"/>
          <w:spacing w:val="-1"/>
          <w:sz w:val="22"/>
          <w:szCs w:val="22"/>
        </w:rPr>
        <w:t>anticipate</w:t>
      </w:r>
      <w:r>
        <w:rPr>
          <w:rFonts w:asciiTheme="minorHAnsi" w:hAnsiTheme="minorHAnsi" w:cstheme="minorHAnsi"/>
          <w:spacing w:val="-1"/>
          <w:sz w:val="22"/>
          <w:szCs w:val="22"/>
        </w:rPr>
        <w:t>s</w:t>
      </w:r>
      <w:r w:rsidR="005913D7" w:rsidRPr="00281B86">
        <w:rPr>
          <w:rFonts w:asciiTheme="minorHAnsi" w:hAnsiTheme="minorHAnsi" w:cstheme="minorHAnsi"/>
          <w:spacing w:val="37"/>
          <w:sz w:val="22"/>
          <w:szCs w:val="22"/>
        </w:rPr>
        <w:t xml:space="preserve"> </w:t>
      </w:r>
      <w:r w:rsidR="005913D7" w:rsidRPr="00281B86">
        <w:rPr>
          <w:rFonts w:asciiTheme="minorHAnsi" w:hAnsiTheme="minorHAnsi" w:cstheme="minorHAnsi"/>
          <w:sz w:val="22"/>
          <w:szCs w:val="22"/>
        </w:rPr>
        <w:t>will</w:t>
      </w:r>
      <w:r w:rsidR="005913D7" w:rsidRPr="00281B86">
        <w:rPr>
          <w:rFonts w:asciiTheme="minorHAnsi" w:hAnsiTheme="minorHAnsi" w:cstheme="minorHAnsi"/>
          <w:spacing w:val="38"/>
          <w:sz w:val="22"/>
          <w:szCs w:val="22"/>
        </w:rPr>
        <w:t xml:space="preserve"> </w:t>
      </w:r>
      <w:r w:rsidR="00CF50C2">
        <w:rPr>
          <w:rFonts w:asciiTheme="minorHAnsi" w:hAnsiTheme="minorHAnsi" w:cstheme="minorHAnsi"/>
          <w:spacing w:val="-1"/>
          <w:sz w:val="22"/>
          <w:szCs w:val="22"/>
        </w:rPr>
        <w:t>be in high demand, or require high-level of attention,</w:t>
      </w:r>
      <w:r w:rsidR="005913D7" w:rsidRPr="00281B86">
        <w:rPr>
          <w:rFonts w:asciiTheme="minorHAnsi" w:hAnsiTheme="minorHAnsi" w:cstheme="minorHAnsi"/>
          <w:sz w:val="22"/>
          <w:szCs w:val="22"/>
        </w:rPr>
        <w:t xml:space="preserve"> in </w:t>
      </w:r>
      <w:r w:rsidR="00CF50C2">
        <w:rPr>
          <w:rFonts w:asciiTheme="minorHAnsi" w:hAnsiTheme="minorHAnsi" w:cstheme="minorHAnsi"/>
          <w:spacing w:val="-2"/>
          <w:sz w:val="22"/>
          <w:szCs w:val="22"/>
        </w:rPr>
        <w:t>the</w:t>
      </w:r>
      <w:r w:rsidR="005913D7" w:rsidRPr="00281B86">
        <w:rPr>
          <w:rFonts w:asciiTheme="minorHAnsi" w:hAnsiTheme="minorHAnsi" w:cstheme="minorHAnsi"/>
          <w:sz w:val="22"/>
          <w:szCs w:val="22"/>
        </w:rPr>
        <w:t xml:space="preserve"> </w:t>
      </w:r>
      <w:r w:rsidR="005913D7" w:rsidRPr="00281B86">
        <w:rPr>
          <w:rFonts w:asciiTheme="minorHAnsi" w:hAnsiTheme="minorHAnsi" w:cstheme="minorHAnsi"/>
          <w:spacing w:val="-1"/>
          <w:sz w:val="22"/>
          <w:szCs w:val="22"/>
        </w:rPr>
        <w:t>community</w:t>
      </w:r>
      <w:r w:rsidR="005913D7" w:rsidRPr="00281B86">
        <w:rPr>
          <w:rFonts w:asciiTheme="minorHAnsi" w:hAnsiTheme="minorHAnsi" w:cstheme="minorHAnsi"/>
          <w:spacing w:val="-8"/>
          <w:sz w:val="22"/>
          <w:szCs w:val="22"/>
        </w:rPr>
        <w:t xml:space="preserve"> </w:t>
      </w:r>
      <w:r w:rsidR="00CF50C2">
        <w:rPr>
          <w:rFonts w:asciiTheme="minorHAnsi" w:hAnsiTheme="minorHAnsi" w:cstheme="minorHAnsi"/>
          <w:spacing w:val="-8"/>
          <w:sz w:val="22"/>
          <w:szCs w:val="22"/>
        </w:rPr>
        <w:t xml:space="preserve">to be provided </w:t>
      </w:r>
      <w:r w:rsidR="005913D7" w:rsidRPr="00281B86">
        <w:rPr>
          <w:rFonts w:asciiTheme="minorHAnsi" w:hAnsiTheme="minorHAnsi" w:cstheme="minorHAnsi"/>
          <w:spacing w:val="-1"/>
          <w:sz w:val="22"/>
          <w:szCs w:val="22"/>
        </w:rPr>
        <w:t>through</w:t>
      </w:r>
      <w:r w:rsidR="005913D7" w:rsidRPr="00281B86">
        <w:rPr>
          <w:rFonts w:asciiTheme="minorHAnsi" w:hAnsiTheme="minorHAnsi" w:cstheme="minorHAnsi"/>
          <w:sz w:val="22"/>
          <w:szCs w:val="22"/>
        </w:rPr>
        <w:t xml:space="preserve"> this </w:t>
      </w:r>
      <w:r w:rsidR="005913D7" w:rsidRPr="00281B86">
        <w:rPr>
          <w:rFonts w:asciiTheme="minorHAnsi" w:hAnsiTheme="minorHAnsi" w:cstheme="minorHAnsi"/>
          <w:spacing w:val="-1"/>
          <w:sz w:val="22"/>
          <w:szCs w:val="22"/>
        </w:rPr>
        <w:t>program</w:t>
      </w:r>
      <w:r w:rsidR="00CF50C2">
        <w:rPr>
          <w:rFonts w:asciiTheme="minorHAnsi" w:hAnsiTheme="minorHAnsi" w:cstheme="minorHAnsi"/>
          <w:spacing w:val="-1"/>
          <w:sz w:val="22"/>
          <w:szCs w:val="22"/>
        </w:rPr>
        <w:t>.</w:t>
      </w:r>
    </w:p>
    <w:p w:rsidR="0078516A" w:rsidRPr="00281B86" w:rsidRDefault="0078516A" w:rsidP="007B4C33">
      <w:pPr>
        <w:tabs>
          <w:tab w:val="left" w:pos="-1440"/>
          <w:tab w:val="left" w:pos="1440"/>
        </w:tabs>
        <w:ind w:left="1080"/>
        <w:rPr>
          <w:rFonts w:cstheme="minorHAnsi"/>
          <w:color w:val="000000"/>
        </w:rPr>
      </w:pPr>
    </w:p>
    <w:p w:rsidR="0078516A" w:rsidRDefault="0078516A" w:rsidP="003144C9">
      <w:pPr>
        <w:pStyle w:val="ListParagraph"/>
        <w:numPr>
          <w:ilvl w:val="0"/>
          <w:numId w:val="16"/>
        </w:numPr>
        <w:tabs>
          <w:tab w:val="left" w:pos="-1440"/>
          <w:tab w:val="left" w:pos="1080"/>
        </w:tabs>
        <w:rPr>
          <w:rFonts w:cstheme="minorHAnsi"/>
          <w:color w:val="000000"/>
        </w:rPr>
      </w:pPr>
      <w:r w:rsidRPr="00281B86">
        <w:rPr>
          <w:rFonts w:cstheme="minorHAnsi"/>
          <w:color w:val="000000"/>
        </w:rPr>
        <w:t xml:space="preserve">If </w:t>
      </w:r>
      <w:r w:rsidR="002A6C1F">
        <w:rPr>
          <w:rFonts w:cstheme="minorHAnsi"/>
          <w:color w:val="000000"/>
        </w:rPr>
        <w:t>the applicant is a</w:t>
      </w:r>
      <w:r w:rsidRPr="00281B86">
        <w:rPr>
          <w:rFonts w:cstheme="minorHAnsi"/>
          <w:color w:val="000000"/>
        </w:rPr>
        <w:t xml:space="preserve"> new agency proposing service under this initiative, how do you propose to recruit/identify</w:t>
      </w:r>
      <w:r w:rsidR="00B72846">
        <w:rPr>
          <w:rFonts w:cstheme="minorHAnsi"/>
          <w:color w:val="000000"/>
        </w:rPr>
        <w:t xml:space="preserve"> </w:t>
      </w:r>
      <w:r w:rsidR="008847C9">
        <w:rPr>
          <w:rFonts w:cstheme="minorHAnsi"/>
          <w:color w:val="000000"/>
        </w:rPr>
        <w:t>customers</w:t>
      </w:r>
      <w:r w:rsidRPr="00281B86">
        <w:rPr>
          <w:rFonts w:cstheme="minorHAnsi"/>
          <w:color w:val="000000"/>
        </w:rPr>
        <w:t>?  What agency or agencies are currently serving the populations for whom</w:t>
      </w:r>
      <w:r w:rsidR="00CF7306">
        <w:rPr>
          <w:rFonts w:cstheme="minorHAnsi"/>
          <w:color w:val="000000"/>
        </w:rPr>
        <w:t xml:space="preserve"> you are proposing service</w:t>
      </w:r>
      <w:ins w:id="1" w:author="Fieske-Nesheiwat, Agata" w:date="2018-07-13T11:10:00Z">
        <w:r w:rsidR="00D97D26">
          <w:rPr>
            <w:rFonts w:cstheme="minorHAnsi"/>
            <w:color w:val="000000"/>
          </w:rPr>
          <w:t>s</w:t>
        </w:r>
      </w:ins>
      <w:r w:rsidR="00CF7306">
        <w:rPr>
          <w:rFonts w:cstheme="minorHAnsi"/>
          <w:color w:val="000000"/>
        </w:rPr>
        <w:t>?   I</w:t>
      </w:r>
      <w:r w:rsidR="00CF7306" w:rsidRPr="0051798C">
        <w:rPr>
          <w:rFonts w:cstheme="minorHAnsi"/>
          <w:color w:val="000000"/>
        </w:rPr>
        <w:t xml:space="preserve">f </w:t>
      </w:r>
      <w:r w:rsidR="00CF7306">
        <w:rPr>
          <w:rFonts w:cstheme="minorHAnsi"/>
          <w:color w:val="000000"/>
        </w:rPr>
        <w:t>community linkages</w:t>
      </w:r>
      <w:r w:rsidR="00CF7306" w:rsidRPr="0051798C">
        <w:rPr>
          <w:rFonts w:cstheme="minorHAnsi"/>
          <w:color w:val="000000"/>
        </w:rPr>
        <w:t xml:space="preserve"> do not currently exist,</w:t>
      </w:r>
      <w:r w:rsidR="00CF7306">
        <w:rPr>
          <w:rFonts w:cstheme="minorHAnsi"/>
          <w:color w:val="000000"/>
        </w:rPr>
        <w:t xml:space="preserve"> d</w:t>
      </w:r>
      <w:r w:rsidR="00CF7306" w:rsidRPr="0051798C">
        <w:rPr>
          <w:rFonts w:cstheme="minorHAnsi"/>
          <w:color w:val="000000"/>
        </w:rPr>
        <w:t xml:space="preserve">escribe how </w:t>
      </w:r>
      <w:r w:rsidR="00CF7306">
        <w:rPr>
          <w:rFonts w:cstheme="minorHAnsi"/>
          <w:color w:val="000000"/>
        </w:rPr>
        <w:t>they</w:t>
      </w:r>
      <w:r w:rsidR="00CF7306" w:rsidRPr="0051798C">
        <w:rPr>
          <w:rFonts w:cstheme="minorHAnsi"/>
          <w:color w:val="000000"/>
        </w:rPr>
        <w:t xml:space="preserve"> will be established</w:t>
      </w:r>
      <w:r w:rsidR="00CF7306">
        <w:rPr>
          <w:rFonts w:cstheme="minorHAnsi"/>
          <w:color w:val="000000"/>
        </w:rPr>
        <w:t>.</w:t>
      </w:r>
    </w:p>
    <w:p w:rsidR="00D961B3" w:rsidRPr="00D961B3" w:rsidRDefault="00D961B3" w:rsidP="00D961B3">
      <w:pPr>
        <w:pStyle w:val="ListParagraph"/>
        <w:rPr>
          <w:rFonts w:cstheme="minorHAnsi"/>
          <w:color w:val="000000"/>
        </w:rPr>
      </w:pPr>
    </w:p>
    <w:p w:rsidR="00D961B3" w:rsidRDefault="00D961B3" w:rsidP="00D961B3">
      <w:pPr>
        <w:pStyle w:val="ListParagraph"/>
        <w:tabs>
          <w:tab w:val="left" w:pos="-1440"/>
          <w:tab w:val="left" w:pos="1080"/>
        </w:tabs>
        <w:ind w:left="720"/>
        <w:rPr>
          <w:rFonts w:cstheme="minorHAnsi"/>
          <w:color w:val="000000"/>
        </w:rPr>
      </w:pPr>
    </w:p>
    <w:p w:rsidR="0078516A" w:rsidRPr="00281B86" w:rsidRDefault="0078516A" w:rsidP="003144C9">
      <w:pPr>
        <w:pStyle w:val="ListParagraph"/>
        <w:numPr>
          <w:ilvl w:val="0"/>
          <w:numId w:val="15"/>
        </w:numPr>
        <w:spacing w:before="72"/>
        <w:rPr>
          <w:rFonts w:cstheme="minorHAnsi"/>
          <w:b/>
        </w:rPr>
      </w:pPr>
      <w:r w:rsidRPr="00281B86">
        <w:rPr>
          <w:rFonts w:cstheme="minorHAnsi"/>
          <w:b/>
        </w:rPr>
        <w:t>Program Design and Implementation</w:t>
      </w:r>
      <w:r w:rsidR="00962D43">
        <w:rPr>
          <w:rFonts w:cstheme="minorHAnsi"/>
          <w:b/>
        </w:rPr>
        <w:t xml:space="preserve"> (</w:t>
      </w:r>
      <w:r w:rsidR="0027695E">
        <w:rPr>
          <w:rFonts w:cstheme="minorHAnsi"/>
          <w:b/>
        </w:rPr>
        <w:t>5 pages maximum)</w:t>
      </w:r>
      <w:r w:rsidRPr="00281B86">
        <w:rPr>
          <w:rFonts w:cstheme="minorHAnsi"/>
          <w:b/>
        </w:rPr>
        <w:t>:</w:t>
      </w:r>
    </w:p>
    <w:p w:rsidR="008C345F" w:rsidRPr="00281B86" w:rsidRDefault="008C345F" w:rsidP="00B5453F">
      <w:pPr>
        <w:spacing w:before="72"/>
        <w:ind w:firstLine="720"/>
        <w:rPr>
          <w:rFonts w:cstheme="minorHAnsi"/>
        </w:rPr>
      </w:pPr>
      <w:r w:rsidRPr="00281B86">
        <w:rPr>
          <w:rFonts w:cstheme="minorHAnsi"/>
        </w:rPr>
        <w:t xml:space="preserve">Describe in details program design and </w:t>
      </w:r>
      <w:r w:rsidRPr="00281B86">
        <w:rPr>
          <w:rFonts w:cstheme="minorHAnsi"/>
          <w:u w:val="single"/>
        </w:rPr>
        <w:t>measurable outcomes</w:t>
      </w:r>
      <w:r w:rsidRPr="00281B86">
        <w:rPr>
          <w:rFonts w:cstheme="minorHAnsi"/>
        </w:rPr>
        <w:t xml:space="preserve"> for the services below:</w:t>
      </w:r>
    </w:p>
    <w:p w:rsidR="00EC71EC" w:rsidRPr="00281B86" w:rsidRDefault="00EC71EC" w:rsidP="00A55431">
      <w:pPr>
        <w:autoSpaceDE w:val="0"/>
        <w:autoSpaceDN w:val="0"/>
        <w:adjustRightInd w:val="0"/>
        <w:rPr>
          <w:rFonts w:cstheme="minorHAnsi"/>
          <w:b/>
          <w:bCs/>
          <w:color w:val="000000"/>
        </w:rPr>
      </w:pPr>
    </w:p>
    <w:p w:rsidR="00DF4A69" w:rsidRDefault="00274551" w:rsidP="003144C9">
      <w:pPr>
        <w:pStyle w:val="ListParagraph"/>
        <w:widowControl/>
        <w:numPr>
          <w:ilvl w:val="1"/>
          <w:numId w:val="23"/>
        </w:numPr>
        <w:contextualSpacing/>
        <w:rPr>
          <w:rFonts w:cstheme="minorHAnsi"/>
        </w:rPr>
      </w:pPr>
      <w:r w:rsidRPr="00281B86">
        <w:rPr>
          <w:rFonts w:cstheme="minorHAnsi"/>
          <w:b/>
        </w:rPr>
        <w:t>One-stop center</w:t>
      </w:r>
      <w:r w:rsidR="00DF4A69">
        <w:rPr>
          <w:rFonts w:cstheme="minorHAnsi"/>
        </w:rPr>
        <w:t>:</w:t>
      </w:r>
    </w:p>
    <w:p w:rsidR="00274551" w:rsidRPr="00281B86" w:rsidRDefault="00DF4A69" w:rsidP="00DF4A69">
      <w:pPr>
        <w:pStyle w:val="ListParagraph"/>
        <w:widowControl/>
        <w:ind w:left="1440"/>
        <w:contextualSpacing/>
        <w:rPr>
          <w:rFonts w:cstheme="minorHAnsi"/>
        </w:rPr>
      </w:pPr>
      <w:r w:rsidRPr="00DF4A69">
        <w:rPr>
          <w:rFonts w:cstheme="minorHAnsi"/>
        </w:rPr>
        <w:t xml:space="preserve">Describe </w:t>
      </w:r>
      <w:r>
        <w:rPr>
          <w:rFonts w:cstheme="minorHAnsi"/>
        </w:rPr>
        <w:t xml:space="preserve">the qualifications that allow for the agency to </w:t>
      </w:r>
      <w:r w:rsidR="00274551" w:rsidRPr="00281B86">
        <w:rPr>
          <w:rFonts w:cstheme="minorHAnsi"/>
        </w:rPr>
        <w:t xml:space="preserve">serve as a </w:t>
      </w:r>
      <w:r>
        <w:rPr>
          <w:rFonts w:cstheme="minorHAnsi"/>
        </w:rPr>
        <w:t xml:space="preserve">central </w:t>
      </w:r>
      <w:r w:rsidR="00274551" w:rsidRPr="00281B86">
        <w:rPr>
          <w:rFonts w:cstheme="minorHAnsi"/>
        </w:rPr>
        <w:t xml:space="preserve">location where either on-site co-location of various services, or arrangements </w:t>
      </w:r>
      <w:r w:rsidR="00BA3B8F">
        <w:rPr>
          <w:rFonts w:cstheme="minorHAnsi"/>
        </w:rPr>
        <w:t xml:space="preserve">that </w:t>
      </w:r>
      <w:r w:rsidR="00274551" w:rsidRPr="00281B86">
        <w:rPr>
          <w:rFonts w:cstheme="minorHAnsi"/>
        </w:rPr>
        <w:t xml:space="preserve">are in place to provide a wide range of services without the </w:t>
      </w:r>
      <w:r w:rsidR="008847C9">
        <w:rPr>
          <w:rFonts w:cstheme="minorHAnsi"/>
        </w:rPr>
        <w:t>customers</w:t>
      </w:r>
      <w:r w:rsidR="00274551" w:rsidRPr="00281B86">
        <w:rPr>
          <w:rFonts w:cstheme="minorHAnsi"/>
        </w:rPr>
        <w:t xml:space="preserve"> having to go to multiple locations for services.</w:t>
      </w:r>
    </w:p>
    <w:p w:rsidR="00274551" w:rsidRPr="00281B86" w:rsidRDefault="00274551" w:rsidP="00274551">
      <w:pPr>
        <w:pStyle w:val="ListParagraph"/>
        <w:widowControl/>
        <w:ind w:left="1440"/>
        <w:contextualSpacing/>
        <w:rPr>
          <w:rFonts w:cstheme="minorHAnsi"/>
        </w:rPr>
      </w:pPr>
    </w:p>
    <w:p w:rsidR="00DF4A69" w:rsidRPr="00DF4A69" w:rsidRDefault="00DF4A69" w:rsidP="003144C9">
      <w:pPr>
        <w:pStyle w:val="ListParagraph"/>
        <w:numPr>
          <w:ilvl w:val="1"/>
          <w:numId w:val="23"/>
        </w:numPr>
        <w:autoSpaceDE w:val="0"/>
        <w:autoSpaceDN w:val="0"/>
        <w:adjustRightInd w:val="0"/>
        <w:rPr>
          <w:rFonts w:cstheme="minorHAnsi"/>
          <w:b/>
        </w:rPr>
      </w:pPr>
      <w:r w:rsidRPr="00DF4A69">
        <w:rPr>
          <w:rFonts w:eastAsia="Times New Roman" w:cstheme="minorHAnsi"/>
          <w:b/>
          <w:color w:val="000000"/>
        </w:rPr>
        <w:t xml:space="preserve">Comprehensive </w:t>
      </w:r>
      <w:r w:rsidR="00274551" w:rsidRPr="00DF4A69">
        <w:rPr>
          <w:rFonts w:eastAsia="Times New Roman" w:cstheme="minorHAnsi"/>
          <w:b/>
          <w:color w:val="000000"/>
        </w:rPr>
        <w:t xml:space="preserve">Case management </w:t>
      </w:r>
      <w:r w:rsidRPr="00DF4A69">
        <w:rPr>
          <w:rFonts w:eastAsia="Times New Roman" w:cstheme="minorHAnsi"/>
          <w:b/>
          <w:color w:val="000000"/>
        </w:rPr>
        <w:t xml:space="preserve"> Services</w:t>
      </w:r>
    </w:p>
    <w:p w:rsidR="00274551" w:rsidRPr="00281B86" w:rsidRDefault="00DF4A69" w:rsidP="002A6C1F">
      <w:pPr>
        <w:pStyle w:val="ListParagraph"/>
        <w:autoSpaceDE w:val="0"/>
        <w:autoSpaceDN w:val="0"/>
        <w:adjustRightInd w:val="0"/>
        <w:ind w:left="1440"/>
        <w:rPr>
          <w:rFonts w:cstheme="minorHAnsi"/>
        </w:rPr>
      </w:pPr>
      <w:r w:rsidRPr="00DF4A69">
        <w:rPr>
          <w:rFonts w:eastAsia="Times New Roman" w:cstheme="minorHAnsi"/>
          <w:color w:val="000000"/>
        </w:rPr>
        <w:t xml:space="preserve">Describe the agency’s </w:t>
      </w:r>
      <w:r w:rsidR="002A6C1F">
        <w:rPr>
          <w:rFonts w:eastAsia="Times New Roman" w:cstheme="minorHAnsi"/>
          <w:color w:val="000000"/>
        </w:rPr>
        <w:t xml:space="preserve">strategies and </w:t>
      </w:r>
      <w:r w:rsidRPr="00DF4A69">
        <w:rPr>
          <w:rFonts w:eastAsia="Times New Roman" w:cstheme="minorHAnsi"/>
          <w:color w:val="000000"/>
        </w:rPr>
        <w:t>experience in</w:t>
      </w:r>
      <w:r>
        <w:rPr>
          <w:rFonts w:eastAsia="Times New Roman" w:cstheme="minorHAnsi"/>
          <w:color w:val="000000"/>
        </w:rPr>
        <w:t xml:space="preserve"> delivering</w:t>
      </w:r>
      <w:r w:rsidR="002A6C1F">
        <w:rPr>
          <w:rFonts w:eastAsia="Times New Roman" w:cstheme="minorHAnsi"/>
          <w:color w:val="000000"/>
        </w:rPr>
        <w:t xml:space="preserve"> s</w:t>
      </w:r>
      <w:r w:rsidR="00274551" w:rsidRPr="00281B86">
        <w:rPr>
          <w:rFonts w:eastAsia="Times New Roman" w:cstheme="minorHAnsi"/>
          <w:color w:val="000000"/>
        </w:rPr>
        <w:t>trength-based and family-centered including intake assessment that guides the service provision to include the following service components:</w:t>
      </w:r>
    </w:p>
    <w:p w:rsidR="00740BB5" w:rsidRPr="00DF4A69" w:rsidRDefault="00740BB5" w:rsidP="003144C9">
      <w:pPr>
        <w:pStyle w:val="ListParagraph"/>
        <w:widowControl/>
        <w:numPr>
          <w:ilvl w:val="1"/>
          <w:numId w:val="11"/>
        </w:numPr>
        <w:autoSpaceDE w:val="0"/>
        <w:autoSpaceDN w:val="0"/>
        <w:adjustRightInd w:val="0"/>
        <w:contextualSpacing/>
        <w:rPr>
          <w:rFonts w:cstheme="minorHAnsi"/>
          <w:color w:val="000000"/>
        </w:rPr>
      </w:pPr>
      <w:r w:rsidRPr="00DF4A69">
        <w:rPr>
          <w:rFonts w:cstheme="minorHAnsi"/>
          <w:color w:val="000000"/>
        </w:rPr>
        <w:t xml:space="preserve">Appropriate intervention that includes immediate counseling and supportive services to </w:t>
      </w:r>
      <w:r w:rsidR="008847C9">
        <w:rPr>
          <w:rFonts w:cstheme="minorHAnsi"/>
          <w:color w:val="000000"/>
        </w:rPr>
        <w:t>customers</w:t>
      </w:r>
      <w:r w:rsidRPr="00DF4A69">
        <w:rPr>
          <w:rFonts w:cstheme="minorHAnsi"/>
          <w:color w:val="000000"/>
        </w:rPr>
        <w:t xml:space="preserve"> facing an emergency; assisting customers with multiple needs to navigate the social service system, and providing additional case management as requested by the customer in order to reach their goals. </w:t>
      </w:r>
    </w:p>
    <w:p w:rsidR="00274551" w:rsidRPr="00DF4A69" w:rsidRDefault="002A6C1F" w:rsidP="003144C9">
      <w:pPr>
        <w:pStyle w:val="ListParagraph"/>
        <w:widowControl/>
        <w:numPr>
          <w:ilvl w:val="1"/>
          <w:numId w:val="11"/>
        </w:numPr>
        <w:autoSpaceDE w:val="0"/>
        <w:autoSpaceDN w:val="0"/>
        <w:adjustRightInd w:val="0"/>
        <w:contextualSpacing/>
        <w:rPr>
          <w:rFonts w:cstheme="minorHAnsi"/>
          <w:color w:val="000000"/>
        </w:rPr>
      </w:pPr>
      <w:r>
        <w:rPr>
          <w:rFonts w:cstheme="minorHAnsi"/>
          <w:color w:val="000000"/>
        </w:rPr>
        <w:t xml:space="preserve">Prioritization of </w:t>
      </w:r>
      <w:r w:rsidR="00274551" w:rsidRPr="00DF4A69">
        <w:rPr>
          <w:rFonts w:cstheme="minorHAnsi"/>
          <w:color w:val="000000"/>
        </w:rPr>
        <w:t xml:space="preserve">services in order to resolve and stabilize a </w:t>
      </w:r>
      <w:r w:rsidR="00804957">
        <w:rPr>
          <w:rFonts w:cstheme="minorHAnsi"/>
          <w:color w:val="000000"/>
        </w:rPr>
        <w:t xml:space="preserve">customer </w:t>
      </w:r>
      <w:r w:rsidR="00274551" w:rsidRPr="00DF4A69">
        <w:rPr>
          <w:rFonts w:cstheme="minorHAnsi"/>
          <w:color w:val="000000"/>
        </w:rPr>
        <w:t xml:space="preserve">in crisis. </w:t>
      </w:r>
      <w:r>
        <w:rPr>
          <w:rFonts w:cstheme="minorHAnsi"/>
          <w:color w:val="000000"/>
        </w:rPr>
        <w:t>Examples</w:t>
      </w:r>
      <w:r w:rsidR="00BA3B8F">
        <w:rPr>
          <w:rFonts w:cstheme="minorHAnsi"/>
          <w:color w:val="000000"/>
        </w:rPr>
        <w:t xml:space="preserve"> of</w:t>
      </w:r>
      <w:r>
        <w:rPr>
          <w:rFonts w:cstheme="minorHAnsi"/>
          <w:color w:val="000000"/>
        </w:rPr>
        <w:t xml:space="preserve"> persons in crisis situation that require services include those</w:t>
      </w:r>
      <w:r w:rsidR="00274551" w:rsidRPr="00DF4A69">
        <w:rPr>
          <w:rFonts w:cstheme="minorHAnsi"/>
          <w:color w:val="000000"/>
        </w:rPr>
        <w:t>: in need of detoxification</w:t>
      </w:r>
      <w:r>
        <w:rPr>
          <w:rFonts w:cstheme="minorHAnsi"/>
          <w:color w:val="000000"/>
        </w:rPr>
        <w:t>,</w:t>
      </w:r>
      <w:r w:rsidR="00274551" w:rsidRPr="00DF4A69">
        <w:rPr>
          <w:rFonts w:cstheme="minorHAnsi"/>
          <w:color w:val="000000"/>
        </w:rPr>
        <w:t xml:space="preserve"> requiring immediate prescription medication or medical assistance</w:t>
      </w:r>
      <w:r>
        <w:rPr>
          <w:rFonts w:cstheme="minorHAnsi"/>
          <w:color w:val="000000"/>
        </w:rPr>
        <w:t>,</w:t>
      </w:r>
      <w:r w:rsidR="00274551" w:rsidRPr="00DF4A69">
        <w:rPr>
          <w:rFonts w:cstheme="minorHAnsi"/>
          <w:color w:val="000000"/>
        </w:rPr>
        <w:t xml:space="preserve"> suffering from severe hunger</w:t>
      </w:r>
      <w:r>
        <w:rPr>
          <w:rFonts w:cstheme="minorHAnsi"/>
          <w:color w:val="000000"/>
        </w:rPr>
        <w:t xml:space="preserve"> and/or</w:t>
      </w:r>
      <w:r w:rsidR="00274551" w:rsidRPr="00DF4A69">
        <w:rPr>
          <w:rFonts w:cstheme="minorHAnsi"/>
          <w:color w:val="000000"/>
        </w:rPr>
        <w:t xml:space="preserve"> homelessness, domestic violence</w:t>
      </w:r>
      <w:r>
        <w:rPr>
          <w:rFonts w:cstheme="minorHAnsi"/>
          <w:color w:val="000000"/>
        </w:rPr>
        <w:t>,</w:t>
      </w:r>
      <w:r w:rsidR="00274551" w:rsidRPr="00DF4A69">
        <w:rPr>
          <w:rFonts w:cstheme="minorHAnsi"/>
          <w:color w:val="000000"/>
        </w:rPr>
        <w:t xml:space="preserve"> or mental healt</w:t>
      </w:r>
      <w:r>
        <w:rPr>
          <w:rFonts w:cstheme="minorHAnsi"/>
          <w:color w:val="000000"/>
        </w:rPr>
        <w:t>h crisis</w:t>
      </w:r>
      <w:r w:rsidR="00274551" w:rsidRPr="00DF4A69">
        <w:rPr>
          <w:rFonts w:cstheme="minorHAnsi"/>
          <w:color w:val="000000"/>
        </w:rPr>
        <w:t xml:space="preserve">. </w:t>
      </w:r>
    </w:p>
    <w:p w:rsidR="00274551" w:rsidRPr="00DF4A69" w:rsidRDefault="00740BB5" w:rsidP="003144C9">
      <w:pPr>
        <w:pStyle w:val="ListParagraph"/>
        <w:widowControl/>
        <w:numPr>
          <w:ilvl w:val="1"/>
          <w:numId w:val="11"/>
        </w:numPr>
        <w:autoSpaceDE w:val="0"/>
        <w:autoSpaceDN w:val="0"/>
        <w:adjustRightInd w:val="0"/>
        <w:contextualSpacing/>
        <w:rPr>
          <w:rFonts w:cstheme="minorHAnsi"/>
          <w:color w:val="000000"/>
        </w:rPr>
      </w:pPr>
      <w:r w:rsidRPr="00DF4A69">
        <w:rPr>
          <w:rFonts w:cstheme="minorHAnsi"/>
          <w:color w:val="000000"/>
        </w:rPr>
        <w:t>P</w:t>
      </w:r>
      <w:r w:rsidR="00274551" w:rsidRPr="00DF4A69">
        <w:rPr>
          <w:rFonts w:cstheme="minorHAnsi"/>
          <w:color w:val="000000"/>
        </w:rPr>
        <w:t>rovi</w:t>
      </w:r>
      <w:r w:rsidR="002A6C1F">
        <w:rPr>
          <w:rFonts w:cstheme="minorHAnsi"/>
          <w:color w:val="000000"/>
        </w:rPr>
        <w:t xml:space="preserve">sion of </w:t>
      </w:r>
      <w:r w:rsidR="00274551" w:rsidRPr="00DF4A69">
        <w:rPr>
          <w:rFonts w:cstheme="minorHAnsi"/>
          <w:color w:val="000000"/>
        </w:rPr>
        <w:t xml:space="preserve">referrals to the appropriate IDHS division, state or local agency, or community service provider to meet the customer’s immediate needs and long-term goals; </w:t>
      </w:r>
    </w:p>
    <w:p w:rsidR="00274551" w:rsidRPr="00281B86" w:rsidRDefault="00274551" w:rsidP="00274551">
      <w:pPr>
        <w:pStyle w:val="ListParagraph"/>
        <w:autoSpaceDE w:val="0"/>
        <w:autoSpaceDN w:val="0"/>
        <w:adjustRightInd w:val="0"/>
        <w:ind w:left="1440"/>
        <w:rPr>
          <w:rFonts w:cstheme="minorHAnsi"/>
        </w:rPr>
      </w:pPr>
    </w:p>
    <w:p w:rsidR="00DF4A69" w:rsidRPr="00DF4A69" w:rsidRDefault="00DF4A69" w:rsidP="003144C9">
      <w:pPr>
        <w:pStyle w:val="ListParagraph"/>
        <w:widowControl/>
        <w:numPr>
          <w:ilvl w:val="1"/>
          <w:numId w:val="23"/>
        </w:numPr>
        <w:contextualSpacing/>
        <w:rPr>
          <w:rFonts w:cstheme="minorHAnsi"/>
        </w:rPr>
      </w:pPr>
      <w:r>
        <w:rPr>
          <w:rFonts w:cstheme="minorHAnsi"/>
          <w:b/>
        </w:rPr>
        <w:lastRenderedPageBreak/>
        <w:t>C</w:t>
      </w:r>
      <w:r w:rsidR="00274551" w:rsidRPr="00281B86">
        <w:rPr>
          <w:rFonts w:cstheme="minorHAnsi"/>
          <w:b/>
        </w:rPr>
        <w:t>ommunity education workshops</w:t>
      </w:r>
    </w:p>
    <w:p w:rsidR="00DF4A69" w:rsidRPr="00DF4A69" w:rsidRDefault="00DF4A69" w:rsidP="003144C9">
      <w:pPr>
        <w:pStyle w:val="ListParagraph"/>
        <w:widowControl/>
        <w:numPr>
          <w:ilvl w:val="1"/>
          <w:numId w:val="11"/>
        </w:numPr>
        <w:contextualSpacing/>
        <w:rPr>
          <w:rFonts w:cstheme="minorHAnsi"/>
        </w:rPr>
      </w:pPr>
      <w:r w:rsidRPr="00DF4A69">
        <w:rPr>
          <w:rFonts w:cstheme="minorHAnsi"/>
        </w:rPr>
        <w:t xml:space="preserve">Describe the agency’s experience and </w:t>
      </w:r>
      <w:r w:rsidR="00CF7306">
        <w:rPr>
          <w:rFonts w:cstheme="minorHAnsi"/>
        </w:rPr>
        <w:t>past performance</w:t>
      </w:r>
      <w:r w:rsidRPr="00DF4A69">
        <w:rPr>
          <w:rFonts w:cstheme="minorHAnsi"/>
        </w:rPr>
        <w:t xml:space="preserve"> in delivering community education program</w:t>
      </w:r>
      <w:r w:rsidR="005D7D60">
        <w:rPr>
          <w:rFonts w:cstheme="minorHAnsi"/>
        </w:rPr>
        <w:t>s</w:t>
      </w:r>
      <w:r w:rsidRPr="00DF4A69">
        <w:rPr>
          <w:rFonts w:cstheme="minorHAnsi"/>
        </w:rPr>
        <w:t>.</w:t>
      </w:r>
    </w:p>
    <w:p w:rsidR="00DF4A69" w:rsidRPr="00DF4A69" w:rsidRDefault="00DF4A69" w:rsidP="003144C9">
      <w:pPr>
        <w:pStyle w:val="ListParagraph"/>
        <w:widowControl/>
        <w:numPr>
          <w:ilvl w:val="1"/>
          <w:numId w:val="11"/>
        </w:numPr>
        <w:contextualSpacing/>
        <w:rPr>
          <w:rFonts w:cstheme="minorHAnsi"/>
        </w:rPr>
      </w:pPr>
      <w:r w:rsidRPr="00DF4A69">
        <w:rPr>
          <w:rFonts w:cstheme="minorHAnsi"/>
        </w:rPr>
        <w:t xml:space="preserve">List </w:t>
      </w:r>
      <w:r w:rsidR="00CF7306">
        <w:rPr>
          <w:rFonts w:cstheme="minorHAnsi"/>
        </w:rPr>
        <w:t xml:space="preserve">workshop </w:t>
      </w:r>
      <w:r w:rsidRPr="00DF4A69">
        <w:rPr>
          <w:rFonts w:cstheme="minorHAnsi"/>
        </w:rPr>
        <w:t xml:space="preserve">topics and explain the </w:t>
      </w:r>
      <w:r w:rsidR="002A6C1F">
        <w:rPr>
          <w:rFonts w:cstheme="minorHAnsi"/>
        </w:rPr>
        <w:t xml:space="preserve">rationale </w:t>
      </w:r>
      <w:r w:rsidRPr="00DF4A69">
        <w:rPr>
          <w:rFonts w:cstheme="minorHAnsi"/>
        </w:rPr>
        <w:t>for why those topics the agency considers to be important for community workshops.</w:t>
      </w:r>
    </w:p>
    <w:p w:rsidR="00740BB5" w:rsidRPr="00281B86" w:rsidRDefault="00740BB5" w:rsidP="00740BB5">
      <w:pPr>
        <w:pStyle w:val="ListParagraph"/>
        <w:widowControl/>
        <w:ind w:left="1440"/>
        <w:contextualSpacing/>
        <w:rPr>
          <w:rFonts w:cstheme="minorHAnsi"/>
        </w:rPr>
      </w:pPr>
    </w:p>
    <w:p w:rsidR="00DF4A69" w:rsidRPr="00DF4A69" w:rsidRDefault="00274551" w:rsidP="003144C9">
      <w:pPr>
        <w:pStyle w:val="ListParagraph"/>
        <w:widowControl/>
        <w:numPr>
          <w:ilvl w:val="1"/>
          <w:numId w:val="23"/>
        </w:numPr>
        <w:autoSpaceDE w:val="0"/>
        <w:autoSpaceDN w:val="0"/>
        <w:adjustRightInd w:val="0"/>
        <w:contextualSpacing/>
        <w:rPr>
          <w:rFonts w:cstheme="minorHAnsi"/>
          <w:color w:val="000000"/>
        </w:rPr>
      </w:pPr>
      <w:r w:rsidRPr="00281B86">
        <w:rPr>
          <w:rFonts w:cstheme="minorHAnsi"/>
          <w:b/>
        </w:rPr>
        <w:t>Linkages and development of community alliances</w:t>
      </w:r>
    </w:p>
    <w:p w:rsidR="00DF4A69" w:rsidRDefault="00740BB5" w:rsidP="003144C9">
      <w:pPr>
        <w:pStyle w:val="ListParagraph"/>
        <w:widowControl/>
        <w:numPr>
          <w:ilvl w:val="1"/>
          <w:numId w:val="11"/>
        </w:numPr>
        <w:autoSpaceDE w:val="0"/>
        <w:autoSpaceDN w:val="0"/>
        <w:adjustRightInd w:val="0"/>
        <w:contextualSpacing/>
        <w:rPr>
          <w:rFonts w:cstheme="minorHAnsi"/>
          <w:color w:val="000000"/>
        </w:rPr>
      </w:pPr>
      <w:r w:rsidRPr="00281B86">
        <w:rPr>
          <w:rFonts w:cstheme="minorHAnsi"/>
        </w:rPr>
        <w:t xml:space="preserve">Describe existing community alliances, partnerships and linkages with </w:t>
      </w:r>
      <w:r w:rsidR="00A55431" w:rsidRPr="00281B86">
        <w:rPr>
          <w:rFonts w:cstheme="minorHAnsi"/>
          <w:color w:val="000000"/>
        </w:rPr>
        <w:t>community providers for the provision of appropriate services, including</w:t>
      </w:r>
      <w:r w:rsidR="00CF7306">
        <w:rPr>
          <w:rFonts w:cstheme="minorHAnsi"/>
          <w:color w:val="000000"/>
        </w:rPr>
        <w:t xml:space="preserve"> but not limited to:</w:t>
      </w:r>
      <w:r w:rsidR="00A55431" w:rsidRPr="00281B86">
        <w:rPr>
          <w:rFonts w:cstheme="minorHAnsi"/>
          <w:color w:val="000000"/>
        </w:rPr>
        <w:t xml:space="preserve"> health care, mental health services, substance abuse treatment, and urgent care services. </w:t>
      </w:r>
      <w:r w:rsidR="00E61707">
        <w:rPr>
          <w:rFonts w:cstheme="minorHAnsi"/>
          <w:color w:val="000000"/>
        </w:rPr>
        <w:t xml:space="preserve"> </w:t>
      </w:r>
    </w:p>
    <w:p w:rsidR="00A55431" w:rsidRPr="00281B86" w:rsidRDefault="002A6C1F" w:rsidP="003144C9">
      <w:pPr>
        <w:pStyle w:val="ListParagraph"/>
        <w:widowControl/>
        <w:numPr>
          <w:ilvl w:val="1"/>
          <w:numId w:val="11"/>
        </w:numPr>
        <w:autoSpaceDE w:val="0"/>
        <w:autoSpaceDN w:val="0"/>
        <w:adjustRightInd w:val="0"/>
        <w:contextualSpacing/>
        <w:rPr>
          <w:rFonts w:cstheme="minorHAnsi"/>
          <w:color w:val="000000"/>
        </w:rPr>
      </w:pPr>
      <w:r>
        <w:rPr>
          <w:rFonts w:cstheme="minorHAnsi"/>
          <w:color w:val="000000"/>
        </w:rPr>
        <w:t>Attach</w:t>
      </w:r>
      <w:r w:rsidR="00E61707">
        <w:rPr>
          <w:rFonts w:cstheme="minorHAnsi"/>
          <w:color w:val="000000"/>
        </w:rPr>
        <w:t xml:space="preserve"> Letters of Support or Inter-agency agreements.</w:t>
      </w:r>
    </w:p>
    <w:p w:rsidR="00740BB5" w:rsidRPr="00281B86" w:rsidRDefault="00740BB5" w:rsidP="00740BB5">
      <w:pPr>
        <w:pStyle w:val="ListParagraph"/>
        <w:rPr>
          <w:rFonts w:cstheme="minorHAnsi"/>
          <w:color w:val="000000"/>
        </w:rPr>
      </w:pPr>
    </w:p>
    <w:p w:rsidR="00AE511A" w:rsidRPr="00281B86" w:rsidRDefault="008C345F" w:rsidP="003144C9">
      <w:pPr>
        <w:pStyle w:val="ListParagraph"/>
        <w:numPr>
          <w:ilvl w:val="0"/>
          <w:numId w:val="15"/>
        </w:numPr>
        <w:spacing w:before="72"/>
        <w:rPr>
          <w:rFonts w:cstheme="minorHAnsi"/>
          <w:b/>
        </w:rPr>
      </w:pPr>
      <w:r w:rsidRPr="00281B86">
        <w:rPr>
          <w:rFonts w:cstheme="minorHAnsi"/>
          <w:b/>
        </w:rPr>
        <w:t xml:space="preserve">Budget &amp; Costs Justification:  </w:t>
      </w:r>
    </w:p>
    <w:p w:rsidR="00446A5D" w:rsidRDefault="00281B86" w:rsidP="00281B86">
      <w:pPr>
        <w:pStyle w:val="ListParagraph"/>
        <w:spacing w:before="72"/>
        <w:ind w:left="1080"/>
        <w:rPr>
          <w:rFonts w:cstheme="minorHAnsi"/>
        </w:rPr>
      </w:pPr>
      <w:r w:rsidRPr="00281B86">
        <w:rPr>
          <w:rFonts w:cstheme="minorHAnsi"/>
        </w:rPr>
        <w:t xml:space="preserve">Applicant needs to submit a budget </w:t>
      </w:r>
      <w:r w:rsidR="00891A6C" w:rsidRPr="00891A6C">
        <w:rPr>
          <w:rFonts w:cstheme="minorHAnsi"/>
          <w:u w:val="single"/>
        </w:rPr>
        <w:t>using the attached Uniform Grant Budget Template</w:t>
      </w:r>
      <w:r w:rsidR="00891A6C">
        <w:rPr>
          <w:rFonts w:cstheme="minorHAnsi"/>
        </w:rPr>
        <w:t xml:space="preserve"> </w:t>
      </w:r>
      <w:r w:rsidRPr="00281B86">
        <w:rPr>
          <w:rFonts w:cstheme="minorHAnsi"/>
        </w:rPr>
        <w:t>for the period for which the services are anticipated to be delivered, within the State Fiscal Year 201</w:t>
      </w:r>
      <w:r w:rsidR="00AA7F0E">
        <w:rPr>
          <w:rFonts w:cstheme="minorHAnsi"/>
        </w:rPr>
        <w:t>9</w:t>
      </w:r>
      <w:r w:rsidRPr="00281B86">
        <w:rPr>
          <w:rFonts w:cstheme="minorHAnsi"/>
        </w:rPr>
        <w:t xml:space="preserve">. </w:t>
      </w:r>
      <w:r w:rsidR="00446A5D">
        <w:rPr>
          <w:rFonts w:cstheme="minorHAnsi"/>
        </w:rPr>
        <w:t xml:space="preserve">The proposed budget must be in compliance with all relevant federal and state cost guidelines in 2 CFR 200. All proposed budget line items should clearly support the proposed program activities and objectives. Each line item must also be supported by cost justification explaining the need for said costs and, if applicable, demonstrating any formulae or allocation methods used to arrive at the cost estimates. </w:t>
      </w:r>
    </w:p>
    <w:p w:rsidR="00446A5D" w:rsidRDefault="00446A5D" w:rsidP="00281B86">
      <w:pPr>
        <w:pStyle w:val="ListParagraph"/>
        <w:spacing w:before="72"/>
        <w:ind w:left="1080"/>
        <w:rPr>
          <w:rFonts w:cstheme="minorHAnsi"/>
        </w:rPr>
      </w:pPr>
    </w:p>
    <w:p w:rsidR="00281B86" w:rsidRPr="00281B86" w:rsidRDefault="00281B86" w:rsidP="00281B86">
      <w:pPr>
        <w:pStyle w:val="ListParagraph"/>
        <w:spacing w:before="72"/>
        <w:ind w:left="1080"/>
        <w:rPr>
          <w:rFonts w:cstheme="minorHAnsi"/>
        </w:rPr>
      </w:pPr>
      <w:r w:rsidRPr="00281B86">
        <w:rPr>
          <w:rFonts w:cstheme="minorHAnsi"/>
        </w:rPr>
        <w:t xml:space="preserve"> </w:t>
      </w:r>
    </w:p>
    <w:p w:rsidR="00281B86" w:rsidRPr="00281B86" w:rsidRDefault="00281B86" w:rsidP="00281B86">
      <w:pPr>
        <w:pStyle w:val="ListParagraph"/>
        <w:spacing w:before="72"/>
        <w:ind w:left="1080"/>
        <w:rPr>
          <w:rFonts w:cstheme="minorHAnsi"/>
        </w:rPr>
      </w:pPr>
    </w:p>
    <w:sectPr w:rsidR="00281B86" w:rsidRPr="00281B86" w:rsidSect="007855EC">
      <w:headerReference w:type="default" r:id="rId8"/>
      <w:footerReference w:type="default" r:id="rId9"/>
      <w:pgSz w:w="12240" w:h="15840"/>
      <w:pgMar w:top="1440" w:right="1440" w:bottom="1440" w:left="1440" w:header="0" w:footer="101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5BE3" w:rsidRDefault="008E5BE3">
      <w:r>
        <w:separator/>
      </w:r>
    </w:p>
  </w:endnote>
  <w:endnote w:type="continuationSeparator" w:id="0">
    <w:p w:rsidR="008E5BE3" w:rsidRDefault="008E5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6176031"/>
      <w:docPartObj>
        <w:docPartGallery w:val="Page Numbers (Bottom of Page)"/>
        <w:docPartUnique/>
      </w:docPartObj>
    </w:sdtPr>
    <w:sdtEndPr>
      <w:rPr>
        <w:noProof/>
      </w:rPr>
    </w:sdtEndPr>
    <w:sdtContent>
      <w:p w:rsidR="00E23904" w:rsidRDefault="00E23904">
        <w:pPr>
          <w:pStyle w:val="Footer"/>
          <w:jc w:val="center"/>
        </w:pPr>
        <w:r>
          <w:fldChar w:fldCharType="begin"/>
        </w:r>
        <w:r>
          <w:instrText xml:space="preserve"> PAGE   \* MERGEFORMAT </w:instrText>
        </w:r>
        <w:r>
          <w:fldChar w:fldCharType="separate"/>
        </w:r>
        <w:r w:rsidR="00314B98">
          <w:rPr>
            <w:noProof/>
          </w:rPr>
          <w:t>1</w:t>
        </w:r>
        <w:r>
          <w:rPr>
            <w:noProof/>
          </w:rPr>
          <w:fldChar w:fldCharType="end"/>
        </w:r>
      </w:p>
    </w:sdtContent>
  </w:sdt>
  <w:p w:rsidR="00E23904" w:rsidRPr="005D41EE" w:rsidRDefault="00E23904" w:rsidP="005D41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5BE3" w:rsidRDefault="008E5BE3">
      <w:r>
        <w:separator/>
      </w:r>
    </w:p>
  </w:footnote>
  <w:footnote w:type="continuationSeparator" w:id="0">
    <w:p w:rsidR="008E5BE3" w:rsidRDefault="008E5B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904" w:rsidRDefault="00E23904">
    <w:pPr>
      <w:pStyle w:val="Header"/>
      <w:jc w:val="center"/>
    </w:pPr>
  </w:p>
  <w:p w:rsidR="00E23904" w:rsidRDefault="00E23904">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A0D1C"/>
    <w:multiLevelType w:val="multilevel"/>
    <w:tmpl w:val="92369D0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o"/>
      <w:lvlJc w:val="left"/>
      <w:pPr>
        <w:ind w:left="2520" w:hanging="360"/>
      </w:pPr>
      <w:rPr>
        <w:rFonts w:ascii="Courier New" w:hAnsi="Courier New" w:cs="Courier New" w:hint="default"/>
      </w:rPr>
    </w:lvl>
    <w:lvl w:ilvl="3">
      <w:start w:val="1"/>
      <w:numFmt w:val="lowerLetter"/>
      <w:lvlText w:val="%4)"/>
      <w:lvlJc w:val="left"/>
      <w:pPr>
        <w:ind w:left="3240" w:hanging="360"/>
      </w:pPr>
      <w:rPr>
        <w:rFonts w:hint="default"/>
      </w:rPr>
    </w:lvl>
    <w:lvl w:ilvl="4">
      <w:start w:val="1"/>
      <w:numFmt w:val="lowerLetter"/>
      <w:lvlText w:val="%5."/>
      <w:lvlJc w:val="left"/>
      <w:pPr>
        <w:ind w:left="3960" w:hanging="360"/>
      </w:pPr>
      <w:rPr>
        <w:rFonts w:hint="default"/>
      </w:r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1" w15:restartNumberingAfterBreak="0">
    <w:nsid w:val="0EFB6766"/>
    <w:multiLevelType w:val="hybridMultilevel"/>
    <w:tmpl w:val="0BD8D95C"/>
    <w:lvl w:ilvl="0" w:tplc="199E0182">
      <w:start w:val="3"/>
      <w:numFmt w:val="decimal"/>
      <w:lvlText w:val="%1."/>
      <w:lvlJc w:val="left"/>
      <w:pPr>
        <w:ind w:left="460" w:hanging="387"/>
      </w:pPr>
      <w:rPr>
        <w:rFonts w:ascii="Arial" w:eastAsia="Arial" w:hAnsi="Arial" w:hint="default"/>
        <w:spacing w:val="-1"/>
        <w:w w:val="99"/>
        <w:sz w:val="20"/>
        <w:szCs w:val="20"/>
      </w:rPr>
    </w:lvl>
    <w:lvl w:ilvl="1" w:tplc="1E48F42A">
      <w:start w:val="1"/>
      <w:numFmt w:val="lowerRoman"/>
      <w:lvlText w:val="(%2)"/>
      <w:lvlJc w:val="left"/>
      <w:pPr>
        <w:ind w:left="820" w:hanging="233"/>
      </w:pPr>
      <w:rPr>
        <w:rFonts w:ascii="Arial" w:eastAsia="Arial" w:hAnsi="Arial" w:hint="default"/>
        <w:w w:val="99"/>
        <w:sz w:val="20"/>
        <w:szCs w:val="20"/>
      </w:rPr>
    </w:lvl>
    <w:lvl w:ilvl="2" w:tplc="940611E4">
      <w:start w:val="1"/>
      <w:numFmt w:val="bullet"/>
      <w:lvlText w:val="•"/>
      <w:lvlJc w:val="left"/>
      <w:pPr>
        <w:ind w:left="1753" w:hanging="233"/>
      </w:pPr>
      <w:rPr>
        <w:rFonts w:hint="default"/>
      </w:rPr>
    </w:lvl>
    <w:lvl w:ilvl="3" w:tplc="B1488696">
      <w:start w:val="1"/>
      <w:numFmt w:val="bullet"/>
      <w:lvlText w:val="•"/>
      <w:lvlJc w:val="left"/>
      <w:pPr>
        <w:ind w:left="2686" w:hanging="233"/>
      </w:pPr>
      <w:rPr>
        <w:rFonts w:hint="default"/>
      </w:rPr>
    </w:lvl>
    <w:lvl w:ilvl="4" w:tplc="9D72CEE4">
      <w:start w:val="1"/>
      <w:numFmt w:val="bullet"/>
      <w:lvlText w:val="•"/>
      <w:lvlJc w:val="left"/>
      <w:pPr>
        <w:ind w:left="3620" w:hanging="233"/>
      </w:pPr>
      <w:rPr>
        <w:rFonts w:hint="default"/>
      </w:rPr>
    </w:lvl>
    <w:lvl w:ilvl="5" w:tplc="B1DE2FD2">
      <w:start w:val="1"/>
      <w:numFmt w:val="bullet"/>
      <w:lvlText w:val="•"/>
      <w:lvlJc w:val="left"/>
      <w:pPr>
        <w:ind w:left="4553" w:hanging="233"/>
      </w:pPr>
      <w:rPr>
        <w:rFonts w:hint="default"/>
      </w:rPr>
    </w:lvl>
    <w:lvl w:ilvl="6" w:tplc="186A174E">
      <w:start w:val="1"/>
      <w:numFmt w:val="bullet"/>
      <w:lvlText w:val="•"/>
      <w:lvlJc w:val="left"/>
      <w:pPr>
        <w:ind w:left="5486" w:hanging="233"/>
      </w:pPr>
      <w:rPr>
        <w:rFonts w:hint="default"/>
      </w:rPr>
    </w:lvl>
    <w:lvl w:ilvl="7" w:tplc="90E2C778">
      <w:start w:val="1"/>
      <w:numFmt w:val="bullet"/>
      <w:lvlText w:val="•"/>
      <w:lvlJc w:val="left"/>
      <w:pPr>
        <w:ind w:left="6420" w:hanging="233"/>
      </w:pPr>
      <w:rPr>
        <w:rFonts w:hint="default"/>
      </w:rPr>
    </w:lvl>
    <w:lvl w:ilvl="8" w:tplc="E4E6F66E">
      <w:start w:val="1"/>
      <w:numFmt w:val="bullet"/>
      <w:lvlText w:val="•"/>
      <w:lvlJc w:val="left"/>
      <w:pPr>
        <w:ind w:left="7353" w:hanging="233"/>
      </w:pPr>
      <w:rPr>
        <w:rFonts w:hint="default"/>
      </w:rPr>
    </w:lvl>
  </w:abstractNum>
  <w:abstractNum w:abstractNumId="2" w15:restartNumberingAfterBreak="0">
    <w:nsid w:val="19172F14"/>
    <w:multiLevelType w:val="hybridMultilevel"/>
    <w:tmpl w:val="A92EE6C2"/>
    <w:lvl w:ilvl="0" w:tplc="6792E4C8">
      <w:start w:val="1"/>
      <w:numFmt w:val="bullet"/>
      <w:lvlText w:val="□"/>
      <w:lvlJc w:val="left"/>
      <w:pPr>
        <w:ind w:left="284" w:hanging="185"/>
      </w:pPr>
      <w:rPr>
        <w:rFonts w:ascii="Calibri" w:eastAsia="Calibri" w:hAnsi="Calibri" w:hint="default"/>
        <w:sz w:val="22"/>
        <w:szCs w:val="22"/>
      </w:rPr>
    </w:lvl>
    <w:lvl w:ilvl="1" w:tplc="5AC00B2E">
      <w:start w:val="1"/>
      <w:numFmt w:val="bullet"/>
      <w:lvlText w:val="•"/>
      <w:lvlJc w:val="left"/>
      <w:pPr>
        <w:ind w:left="807" w:hanging="185"/>
      </w:pPr>
      <w:rPr>
        <w:rFonts w:hint="default"/>
      </w:rPr>
    </w:lvl>
    <w:lvl w:ilvl="2" w:tplc="2D465442">
      <w:start w:val="1"/>
      <w:numFmt w:val="bullet"/>
      <w:lvlText w:val="•"/>
      <w:lvlJc w:val="left"/>
      <w:pPr>
        <w:ind w:left="1331" w:hanging="185"/>
      </w:pPr>
      <w:rPr>
        <w:rFonts w:hint="default"/>
      </w:rPr>
    </w:lvl>
    <w:lvl w:ilvl="3" w:tplc="D17885C8">
      <w:start w:val="1"/>
      <w:numFmt w:val="bullet"/>
      <w:lvlText w:val="•"/>
      <w:lvlJc w:val="left"/>
      <w:pPr>
        <w:ind w:left="1854" w:hanging="185"/>
      </w:pPr>
      <w:rPr>
        <w:rFonts w:hint="default"/>
      </w:rPr>
    </w:lvl>
    <w:lvl w:ilvl="4" w:tplc="AB9C0B8E">
      <w:start w:val="1"/>
      <w:numFmt w:val="bullet"/>
      <w:lvlText w:val="•"/>
      <w:lvlJc w:val="left"/>
      <w:pPr>
        <w:ind w:left="2377" w:hanging="185"/>
      </w:pPr>
      <w:rPr>
        <w:rFonts w:hint="default"/>
      </w:rPr>
    </w:lvl>
    <w:lvl w:ilvl="5" w:tplc="936C397C">
      <w:start w:val="1"/>
      <w:numFmt w:val="bullet"/>
      <w:lvlText w:val="•"/>
      <w:lvlJc w:val="left"/>
      <w:pPr>
        <w:ind w:left="2900" w:hanging="185"/>
      </w:pPr>
      <w:rPr>
        <w:rFonts w:hint="default"/>
      </w:rPr>
    </w:lvl>
    <w:lvl w:ilvl="6" w:tplc="C41E6BAA">
      <w:start w:val="1"/>
      <w:numFmt w:val="bullet"/>
      <w:lvlText w:val="•"/>
      <w:lvlJc w:val="left"/>
      <w:pPr>
        <w:ind w:left="3423" w:hanging="185"/>
      </w:pPr>
      <w:rPr>
        <w:rFonts w:hint="default"/>
      </w:rPr>
    </w:lvl>
    <w:lvl w:ilvl="7" w:tplc="BFE43618">
      <w:start w:val="1"/>
      <w:numFmt w:val="bullet"/>
      <w:lvlText w:val="•"/>
      <w:lvlJc w:val="left"/>
      <w:pPr>
        <w:ind w:left="3947" w:hanging="185"/>
      </w:pPr>
      <w:rPr>
        <w:rFonts w:hint="default"/>
      </w:rPr>
    </w:lvl>
    <w:lvl w:ilvl="8" w:tplc="98C898F4">
      <w:start w:val="1"/>
      <w:numFmt w:val="bullet"/>
      <w:lvlText w:val="•"/>
      <w:lvlJc w:val="left"/>
      <w:pPr>
        <w:ind w:left="4470" w:hanging="185"/>
      </w:pPr>
      <w:rPr>
        <w:rFonts w:hint="default"/>
      </w:rPr>
    </w:lvl>
  </w:abstractNum>
  <w:abstractNum w:abstractNumId="3" w15:restartNumberingAfterBreak="0">
    <w:nsid w:val="1A957F54"/>
    <w:multiLevelType w:val="hybridMultilevel"/>
    <w:tmpl w:val="DF5C86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790E00"/>
    <w:multiLevelType w:val="hybridMultilevel"/>
    <w:tmpl w:val="4A341138"/>
    <w:lvl w:ilvl="0" w:tplc="04090017">
      <w:start w:val="1"/>
      <w:numFmt w:val="lowerLetter"/>
      <w:lvlText w:val="%1)"/>
      <w:lvlJc w:val="left"/>
      <w:pPr>
        <w:ind w:left="1180" w:hanging="360"/>
      </w:pPr>
    </w:lvl>
    <w:lvl w:ilvl="1" w:tplc="04090017">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5" w15:restartNumberingAfterBreak="0">
    <w:nsid w:val="23287FDF"/>
    <w:multiLevelType w:val="hybridMultilevel"/>
    <w:tmpl w:val="A02677C8"/>
    <w:lvl w:ilvl="0" w:tplc="9FF4E140">
      <w:start w:val="1"/>
      <w:numFmt w:val="bullet"/>
      <w:lvlText w:val="□"/>
      <w:lvlJc w:val="left"/>
      <w:pPr>
        <w:ind w:left="284" w:hanging="185"/>
      </w:pPr>
      <w:rPr>
        <w:rFonts w:ascii="Calibri" w:eastAsia="Calibri" w:hAnsi="Calibri" w:hint="default"/>
        <w:sz w:val="22"/>
        <w:szCs w:val="22"/>
      </w:rPr>
    </w:lvl>
    <w:lvl w:ilvl="1" w:tplc="DA1C1C50">
      <w:start w:val="1"/>
      <w:numFmt w:val="bullet"/>
      <w:lvlText w:val="•"/>
      <w:lvlJc w:val="left"/>
      <w:pPr>
        <w:ind w:left="807" w:hanging="185"/>
      </w:pPr>
      <w:rPr>
        <w:rFonts w:hint="default"/>
      </w:rPr>
    </w:lvl>
    <w:lvl w:ilvl="2" w:tplc="7C08D690">
      <w:start w:val="1"/>
      <w:numFmt w:val="bullet"/>
      <w:lvlText w:val="•"/>
      <w:lvlJc w:val="left"/>
      <w:pPr>
        <w:ind w:left="1331" w:hanging="185"/>
      </w:pPr>
      <w:rPr>
        <w:rFonts w:hint="default"/>
      </w:rPr>
    </w:lvl>
    <w:lvl w:ilvl="3" w:tplc="CAD022D6">
      <w:start w:val="1"/>
      <w:numFmt w:val="bullet"/>
      <w:lvlText w:val="•"/>
      <w:lvlJc w:val="left"/>
      <w:pPr>
        <w:ind w:left="1854" w:hanging="185"/>
      </w:pPr>
      <w:rPr>
        <w:rFonts w:hint="default"/>
      </w:rPr>
    </w:lvl>
    <w:lvl w:ilvl="4" w:tplc="EDA2E906">
      <w:start w:val="1"/>
      <w:numFmt w:val="bullet"/>
      <w:lvlText w:val="•"/>
      <w:lvlJc w:val="left"/>
      <w:pPr>
        <w:ind w:left="2377" w:hanging="185"/>
      </w:pPr>
      <w:rPr>
        <w:rFonts w:hint="default"/>
      </w:rPr>
    </w:lvl>
    <w:lvl w:ilvl="5" w:tplc="46A6D926">
      <w:start w:val="1"/>
      <w:numFmt w:val="bullet"/>
      <w:lvlText w:val="•"/>
      <w:lvlJc w:val="left"/>
      <w:pPr>
        <w:ind w:left="2900" w:hanging="185"/>
      </w:pPr>
      <w:rPr>
        <w:rFonts w:hint="default"/>
      </w:rPr>
    </w:lvl>
    <w:lvl w:ilvl="6" w:tplc="42727E1A">
      <w:start w:val="1"/>
      <w:numFmt w:val="bullet"/>
      <w:lvlText w:val="•"/>
      <w:lvlJc w:val="left"/>
      <w:pPr>
        <w:ind w:left="3423" w:hanging="185"/>
      </w:pPr>
      <w:rPr>
        <w:rFonts w:hint="default"/>
      </w:rPr>
    </w:lvl>
    <w:lvl w:ilvl="7" w:tplc="0A04B054">
      <w:start w:val="1"/>
      <w:numFmt w:val="bullet"/>
      <w:lvlText w:val="•"/>
      <w:lvlJc w:val="left"/>
      <w:pPr>
        <w:ind w:left="3947" w:hanging="185"/>
      </w:pPr>
      <w:rPr>
        <w:rFonts w:hint="default"/>
      </w:rPr>
    </w:lvl>
    <w:lvl w:ilvl="8" w:tplc="3CBA105C">
      <w:start w:val="1"/>
      <w:numFmt w:val="bullet"/>
      <w:lvlText w:val="•"/>
      <w:lvlJc w:val="left"/>
      <w:pPr>
        <w:ind w:left="4470" w:hanging="185"/>
      </w:pPr>
      <w:rPr>
        <w:rFonts w:hint="default"/>
      </w:rPr>
    </w:lvl>
  </w:abstractNum>
  <w:abstractNum w:abstractNumId="6" w15:restartNumberingAfterBreak="0">
    <w:nsid w:val="27812FB7"/>
    <w:multiLevelType w:val="hybridMultilevel"/>
    <w:tmpl w:val="59A8F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904DB7"/>
    <w:multiLevelType w:val="hybridMultilevel"/>
    <w:tmpl w:val="5D4CA732"/>
    <w:lvl w:ilvl="0" w:tplc="B3623168">
      <w:start w:val="1"/>
      <w:numFmt w:val="decimal"/>
      <w:lvlText w:val="%1."/>
      <w:lvlJc w:val="left"/>
      <w:pPr>
        <w:ind w:left="820" w:hanging="360"/>
      </w:pPr>
      <w:rPr>
        <w:rFonts w:ascii="Calibri" w:eastAsia="Calibri" w:hAnsi="Calibri" w:hint="default"/>
        <w:sz w:val="22"/>
        <w:szCs w:val="22"/>
      </w:rPr>
    </w:lvl>
    <w:lvl w:ilvl="1" w:tplc="F1281F8C">
      <w:start w:val="1"/>
      <w:numFmt w:val="bullet"/>
      <w:lvlText w:val="•"/>
      <w:lvlJc w:val="left"/>
      <w:pPr>
        <w:ind w:left="1696" w:hanging="360"/>
      </w:pPr>
      <w:rPr>
        <w:rFonts w:hint="default"/>
      </w:rPr>
    </w:lvl>
    <w:lvl w:ilvl="2" w:tplc="C8A86C6A">
      <w:start w:val="1"/>
      <w:numFmt w:val="bullet"/>
      <w:lvlText w:val="•"/>
      <w:lvlJc w:val="left"/>
      <w:pPr>
        <w:ind w:left="2572" w:hanging="360"/>
      </w:pPr>
      <w:rPr>
        <w:rFonts w:hint="default"/>
      </w:rPr>
    </w:lvl>
    <w:lvl w:ilvl="3" w:tplc="AD88DB6E">
      <w:start w:val="1"/>
      <w:numFmt w:val="bullet"/>
      <w:lvlText w:val="•"/>
      <w:lvlJc w:val="left"/>
      <w:pPr>
        <w:ind w:left="3448" w:hanging="360"/>
      </w:pPr>
      <w:rPr>
        <w:rFonts w:hint="default"/>
      </w:rPr>
    </w:lvl>
    <w:lvl w:ilvl="4" w:tplc="88521AC0">
      <w:start w:val="1"/>
      <w:numFmt w:val="bullet"/>
      <w:lvlText w:val="•"/>
      <w:lvlJc w:val="left"/>
      <w:pPr>
        <w:ind w:left="4324" w:hanging="360"/>
      </w:pPr>
      <w:rPr>
        <w:rFonts w:hint="default"/>
      </w:rPr>
    </w:lvl>
    <w:lvl w:ilvl="5" w:tplc="8DBE2E64">
      <w:start w:val="1"/>
      <w:numFmt w:val="bullet"/>
      <w:lvlText w:val="•"/>
      <w:lvlJc w:val="left"/>
      <w:pPr>
        <w:ind w:left="5200" w:hanging="360"/>
      </w:pPr>
      <w:rPr>
        <w:rFonts w:hint="default"/>
      </w:rPr>
    </w:lvl>
    <w:lvl w:ilvl="6" w:tplc="06AE90AA">
      <w:start w:val="1"/>
      <w:numFmt w:val="bullet"/>
      <w:lvlText w:val="•"/>
      <w:lvlJc w:val="left"/>
      <w:pPr>
        <w:ind w:left="6076" w:hanging="360"/>
      </w:pPr>
      <w:rPr>
        <w:rFonts w:hint="default"/>
      </w:rPr>
    </w:lvl>
    <w:lvl w:ilvl="7" w:tplc="2EF005BC">
      <w:start w:val="1"/>
      <w:numFmt w:val="bullet"/>
      <w:lvlText w:val="•"/>
      <w:lvlJc w:val="left"/>
      <w:pPr>
        <w:ind w:left="6952" w:hanging="360"/>
      </w:pPr>
      <w:rPr>
        <w:rFonts w:hint="default"/>
      </w:rPr>
    </w:lvl>
    <w:lvl w:ilvl="8" w:tplc="4F6AF746">
      <w:start w:val="1"/>
      <w:numFmt w:val="bullet"/>
      <w:lvlText w:val="•"/>
      <w:lvlJc w:val="left"/>
      <w:pPr>
        <w:ind w:left="7828" w:hanging="360"/>
      </w:pPr>
      <w:rPr>
        <w:rFonts w:hint="default"/>
      </w:rPr>
    </w:lvl>
  </w:abstractNum>
  <w:abstractNum w:abstractNumId="8" w15:restartNumberingAfterBreak="0">
    <w:nsid w:val="2F441307"/>
    <w:multiLevelType w:val="hybridMultilevel"/>
    <w:tmpl w:val="C3B0CE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9F2911"/>
    <w:multiLevelType w:val="hybridMultilevel"/>
    <w:tmpl w:val="6A6E89B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BF6EF9"/>
    <w:multiLevelType w:val="hybridMultilevel"/>
    <w:tmpl w:val="08D2D956"/>
    <w:lvl w:ilvl="0" w:tplc="5EAC71C2">
      <w:start w:val="4"/>
      <w:numFmt w:val="upperLetter"/>
      <w:lvlText w:val="%1."/>
      <w:lvlJc w:val="left"/>
      <w:pPr>
        <w:ind w:left="359" w:hanging="259"/>
      </w:pPr>
      <w:rPr>
        <w:rFonts w:ascii="Arial" w:eastAsia="Arial" w:hAnsi="Arial" w:hint="default"/>
        <w:b/>
        <w:bCs/>
        <w:w w:val="99"/>
        <w:sz w:val="20"/>
        <w:szCs w:val="20"/>
      </w:rPr>
    </w:lvl>
    <w:lvl w:ilvl="1" w:tplc="A9B62CAE">
      <w:start w:val="1"/>
      <w:numFmt w:val="decimal"/>
      <w:lvlText w:val="%2."/>
      <w:lvlJc w:val="left"/>
      <w:pPr>
        <w:ind w:left="820" w:hanging="332"/>
      </w:pPr>
      <w:rPr>
        <w:rFonts w:ascii="Arial" w:eastAsia="Arial" w:hAnsi="Arial" w:hint="default"/>
        <w:b/>
        <w:bCs/>
        <w:spacing w:val="-1"/>
        <w:w w:val="99"/>
        <w:sz w:val="20"/>
        <w:szCs w:val="20"/>
      </w:rPr>
    </w:lvl>
    <w:lvl w:ilvl="2" w:tplc="826E4062">
      <w:start w:val="1"/>
      <w:numFmt w:val="lowerRoman"/>
      <w:lvlText w:val="%3."/>
      <w:lvlJc w:val="left"/>
      <w:pPr>
        <w:ind w:left="1091" w:hanging="154"/>
      </w:pPr>
      <w:rPr>
        <w:rFonts w:ascii="Arial" w:eastAsia="Arial" w:hAnsi="Arial" w:hint="default"/>
        <w:spacing w:val="-1"/>
        <w:w w:val="99"/>
        <w:sz w:val="20"/>
        <w:szCs w:val="20"/>
      </w:rPr>
    </w:lvl>
    <w:lvl w:ilvl="3" w:tplc="7C5C57EE">
      <w:start w:val="1"/>
      <w:numFmt w:val="bullet"/>
      <w:lvlText w:val="•"/>
      <w:lvlJc w:val="left"/>
      <w:pPr>
        <w:ind w:left="1091" w:hanging="154"/>
      </w:pPr>
      <w:rPr>
        <w:rFonts w:hint="default"/>
      </w:rPr>
    </w:lvl>
    <w:lvl w:ilvl="4" w:tplc="B7523710">
      <w:start w:val="1"/>
      <w:numFmt w:val="bullet"/>
      <w:lvlText w:val="•"/>
      <w:lvlJc w:val="left"/>
      <w:pPr>
        <w:ind w:left="2252" w:hanging="154"/>
      </w:pPr>
      <w:rPr>
        <w:rFonts w:hint="default"/>
      </w:rPr>
    </w:lvl>
    <w:lvl w:ilvl="5" w:tplc="BCF6DD5A">
      <w:start w:val="1"/>
      <w:numFmt w:val="bullet"/>
      <w:lvlText w:val="•"/>
      <w:lvlJc w:val="left"/>
      <w:pPr>
        <w:ind w:left="3414" w:hanging="154"/>
      </w:pPr>
      <w:rPr>
        <w:rFonts w:hint="default"/>
      </w:rPr>
    </w:lvl>
    <w:lvl w:ilvl="6" w:tplc="60341236">
      <w:start w:val="1"/>
      <w:numFmt w:val="bullet"/>
      <w:lvlText w:val="•"/>
      <w:lvlJc w:val="left"/>
      <w:pPr>
        <w:ind w:left="4575" w:hanging="154"/>
      </w:pPr>
      <w:rPr>
        <w:rFonts w:hint="default"/>
      </w:rPr>
    </w:lvl>
    <w:lvl w:ilvl="7" w:tplc="1BE8E10A">
      <w:start w:val="1"/>
      <w:numFmt w:val="bullet"/>
      <w:lvlText w:val="•"/>
      <w:lvlJc w:val="left"/>
      <w:pPr>
        <w:ind w:left="5736" w:hanging="154"/>
      </w:pPr>
      <w:rPr>
        <w:rFonts w:hint="default"/>
      </w:rPr>
    </w:lvl>
    <w:lvl w:ilvl="8" w:tplc="D036264E">
      <w:start w:val="1"/>
      <w:numFmt w:val="bullet"/>
      <w:lvlText w:val="•"/>
      <w:lvlJc w:val="left"/>
      <w:pPr>
        <w:ind w:left="6897" w:hanging="154"/>
      </w:pPr>
      <w:rPr>
        <w:rFonts w:hint="default"/>
      </w:rPr>
    </w:lvl>
  </w:abstractNum>
  <w:abstractNum w:abstractNumId="11" w15:restartNumberingAfterBreak="0">
    <w:nsid w:val="30501CEC"/>
    <w:multiLevelType w:val="hybridMultilevel"/>
    <w:tmpl w:val="BD48EF80"/>
    <w:lvl w:ilvl="0" w:tplc="DCF2AD96">
      <w:start w:val="1"/>
      <w:numFmt w:val="bullet"/>
      <w:lvlText w:val=""/>
      <w:lvlJc w:val="right"/>
      <w:pPr>
        <w:ind w:left="1080" w:hanging="360"/>
      </w:pPr>
      <w:rPr>
        <w:rFonts w:ascii="Symbol" w:hAnsi="Symbol" w:hint="default"/>
        <w:sz w:val="36"/>
        <w:szCs w:val="3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46F3BCE"/>
    <w:multiLevelType w:val="hybridMultilevel"/>
    <w:tmpl w:val="0F7A0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EC0E73"/>
    <w:multiLevelType w:val="hybridMultilevel"/>
    <w:tmpl w:val="6BAC1C66"/>
    <w:lvl w:ilvl="0" w:tplc="770688A4">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14" w15:restartNumberingAfterBreak="0">
    <w:nsid w:val="353B4D82"/>
    <w:multiLevelType w:val="multilevel"/>
    <w:tmpl w:val="53986E42"/>
    <w:lvl w:ilvl="0">
      <w:start w:val="1"/>
      <w:numFmt w:val="lowerLetter"/>
      <w:lvlText w:val="%1."/>
      <w:lvlJc w:val="left"/>
      <w:pPr>
        <w:tabs>
          <w:tab w:val="num" w:pos="2510"/>
        </w:tabs>
        <w:ind w:left="2510" w:hanging="360"/>
      </w:pPr>
    </w:lvl>
    <w:lvl w:ilvl="1" w:tentative="1">
      <w:start w:val="1"/>
      <w:numFmt w:val="lowerLetter"/>
      <w:lvlText w:val="%2."/>
      <w:lvlJc w:val="left"/>
      <w:pPr>
        <w:tabs>
          <w:tab w:val="num" w:pos="3230"/>
        </w:tabs>
        <w:ind w:left="3230" w:hanging="360"/>
      </w:pPr>
    </w:lvl>
    <w:lvl w:ilvl="2" w:tentative="1">
      <w:start w:val="1"/>
      <w:numFmt w:val="lowerLetter"/>
      <w:lvlText w:val="%3."/>
      <w:lvlJc w:val="left"/>
      <w:pPr>
        <w:tabs>
          <w:tab w:val="num" w:pos="3950"/>
        </w:tabs>
        <w:ind w:left="3950" w:hanging="360"/>
      </w:pPr>
    </w:lvl>
    <w:lvl w:ilvl="3" w:tentative="1">
      <w:start w:val="1"/>
      <w:numFmt w:val="lowerLetter"/>
      <w:lvlText w:val="%4."/>
      <w:lvlJc w:val="left"/>
      <w:pPr>
        <w:tabs>
          <w:tab w:val="num" w:pos="4670"/>
        </w:tabs>
        <w:ind w:left="4670" w:hanging="360"/>
      </w:pPr>
    </w:lvl>
    <w:lvl w:ilvl="4" w:tentative="1">
      <w:start w:val="1"/>
      <w:numFmt w:val="lowerLetter"/>
      <w:lvlText w:val="%5."/>
      <w:lvlJc w:val="left"/>
      <w:pPr>
        <w:tabs>
          <w:tab w:val="num" w:pos="5390"/>
        </w:tabs>
        <w:ind w:left="5390" w:hanging="360"/>
      </w:pPr>
    </w:lvl>
    <w:lvl w:ilvl="5" w:tentative="1">
      <w:start w:val="1"/>
      <w:numFmt w:val="lowerLetter"/>
      <w:lvlText w:val="%6."/>
      <w:lvlJc w:val="left"/>
      <w:pPr>
        <w:tabs>
          <w:tab w:val="num" w:pos="6110"/>
        </w:tabs>
        <w:ind w:left="6110" w:hanging="360"/>
      </w:pPr>
    </w:lvl>
    <w:lvl w:ilvl="6" w:tentative="1">
      <w:start w:val="1"/>
      <w:numFmt w:val="lowerLetter"/>
      <w:lvlText w:val="%7."/>
      <w:lvlJc w:val="left"/>
      <w:pPr>
        <w:tabs>
          <w:tab w:val="num" w:pos="6830"/>
        </w:tabs>
        <w:ind w:left="6830" w:hanging="360"/>
      </w:pPr>
    </w:lvl>
    <w:lvl w:ilvl="7" w:tentative="1">
      <w:start w:val="1"/>
      <w:numFmt w:val="lowerLetter"/>
      <w:lvlText w:val="%8."/>
      <w:lvlJc w:val="left"/>
      <w:pPr>
        <w:tabs>
          <w:tab w:val="num" w:pos="7550"/>
        </w:tabs>
        <w:ind w:left="7550" w:hanging="360"/>
      </w:pPr>
    </w:lvl>
    <w:lvl w:ilvl="8" w:tentative="1">
      <w:start w:val="1"/>
      <w:numFmt w:val="lowerLetter"/>
      <w:lvlText w:val="%9."/>
      <w:lvlJc w:val="left"/>
      <w:pPr>
        <w:tabs>
          <w:tab w:val="num" w:pos="8270"/>
        </w:tabs>
        <w:ind w:left="8270" w:hanging="360"/>
      </w:pPr>
    </w:lvl>
  </w:abstractNum>
  <w:abstractNum w:abstractNumId="15" w15:restartNumberingAfterBreak="0">
    <w:nsid w:val="3988577E"/>
    <w:multiLevelType w:val="hybridMultilevel"/>
    <w:tmpl w:val="A4664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CC07E7"/>
    <w:multiLevelType w:val="hybridMultilevel"/>
    <w:tmpl w:val="8CC62B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673F5A"/>
    <w:multiLevelType w:val="multilevel"/>
    <w:tmpl w:val="42982B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upperLetter"/>
      <w:lvlText w:val="%6."/>
      <w:lvlJc w:val="left"/>
      <w:pPr>
        <w:ind w:left="4320" w:hanging="360"/>
      </w:pPr>
      <w:rPr>
        <w:rFonts w:hint="default"/>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E8B2D2B"/>
    <w:multiLevelType w:val="hybridMultilevel"/>
    <w:tmpl w:val="BEF6847E"/>
    <w:lvl w:ilvl="0" w:tplc="8266067A">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19" w15:restartNumberingAfterBreak="0">
    <w:nsid w:val="3FDC1265"/>
    <w:multiLevelType w:val="hybridMultilevel"/>
    <w:tmpl w:val="B844B9D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523BD9"/>
    <w:multiLevelType w:val="hybridMultilevel"/>
    <w:tmpl w:val="6D0E3B46"/>
    <w:lvl w:ilvl="0" w:tplc="13A87E52">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21" w15:restartNumberingAfterBreak="0">
    <w:nsid w:val="476240CE"/>
    <w:multiLevelType w:val="hybridMultilevel"/>
    <w:tmpl w:val="9C16A1FC"/>
    <w:lvl w:ilvl="0" w:tplc="0409000F">
      <w:start w:val="1"/>
      <w:numFmt w:val="decimal"/>
      <w:lvlText w:val="%1."/>
      <w:lvlJc w:val="left"/>
      <w:pPr>
        <w:ind w:left="362" w:hanging="360"/>
      </w:p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22" w15:restartNumberingAfterBreak="0">
    <w:nsid w:val="4C91297F"/>
    <w:multiLevelType w:val="multilevel"/>
    <w:tmpl w:val="9264A0AE"/>
    <w:lvl w:ilvl="0">
      <w:start w:val="1"/>
      <w:numFmt w:val="bullet"/>
      <w:lvlText w:val=""/>
      <w:lvlJc w:val="left"/>
      <w:pPr>
        <w:tabs>
          <w:tab w:val="num" w:pos="720"/>
        </w:tabs>
        <w:ind w:left="720" w:hanging="360"/>
      </w:pPr>
      <w:rPr>
        <w:rFonts w:ascii="Symbol" w:hAnsi="Symbol" w:cs="Times New Roman" w:hint="default"/>
        <w:sz w:val="20"/>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Symbol" w:hAnsi="Symbol" w:cs="Times New Roman" w:hint="default"/>
        <w:sz w:val="20"/>
      </w:rPr>
    </w:lvl>
    <w:lvl w:ilvl="3">
      <w:start w:val="1"/>
      <w:numFmt w:val="bullet"/>
      <w:lvlText w:val=""/>
      <w:lvlJc w:val="left"/>
      <w:pPr>
        <w:tabs>
          <w:tab w:val="num" w:pos="2880"/>
        </w:tabs>
        <w:ind w:left="2880" w:hanging="360"/>
      </w:pPr>
      <w:rPr>
        <w:rFonts w:ascii="Symbol" w:hAnsi="Symbol" w:cs="Times New Roman" w:hint="default"/>
        <w:sz w:val="20"/>
      </w:rPr>
    </w:lvl>
    <w:lvl w:ilvl="4">
      <w:start w:val="1"/>
      <w:numFmt w:val="bullet"/>
      <w:lvlText w:val=""/>
      <w:lvlJc w:val="left"/>
      <w:pPr>
        <w:tabs>
          <w:tab w:val="num" w:pos="3600"/>
        </w:tabs>
        <w:ind w:left="3600" w:hanging="360"/>
      </w:pPr>
      <w:rPr>
        <w:rFonts w:ascii="Symbol" w:hAnsi="Symbol" w:cs="Times New Roman" w:hint="default"/>
        <w:sz w:val="20"/>
      </w:rPr>
    </w:lvl>
    <w:lvl w:ilvl="5">
      <w:start w:val="1"/>
      <w:numFmt w:val="bullet"/>
      <w:lvlText w:val=""/>
      <w:lvlJc w:val="left"/>
      <w:pPr>
        <w:tabs>
          <w:tab w:val="num" w:pos="4320"/>
        </w:tabs>
        <w:ind w:left="4320" w:hanging="360"/>
      </w:pPr>
      <w:rPr>
        <w:rFonts w:ascii="Symbol" w:hAnsi="Symbol" w:cs="Times New Roman" w:hint="default"/>
        <w:sz w:val="20"/>
      </w:rPr>
    </w:lvl>
    <w:lvl w:ilvl="6">
      <w:start w:val="1"/>
      <w:numFmt w:val="bullet"/>
      <w:lvlText w:val=""/>
      <w:lvlJc w:val="left"/>
      <w:pPr>
        <w:tabs>
          <w:tab w:val="num" w:pos="5040"/>
        </w:tabs>
        <w:ind w:left="5040" w:hanging="360"/>
      </w:pPr>
      <w:rPr>
        <w:rFonts w:ascii="Symbol" w:hAnsi="Symbol" w:cs="Times New Roman" w:hint="default"/>
        <w:sz w:val="20"/>
      </w:rPr>
    </w:lvl>
    <w:lvl w:ilvl="7">
      <w:start w:val="1"/>
      <w:numFmt w:val="bullet"/>
      <w:lvlText w:val=""/>
      <w:lvlJc w:val="left"/>
      <w:pPr>
        <w:tabs>
          <w:tab w:val="num" w:pos="5760"/>
        </w:tabs>
        <w:ind w:left="5760" w:hanging="360"/>
      </w:pPr>
      <w:rPr>
        <w:rFonts w:ascii="Symbol" w:hAnsi="Symbol" w:cs="Times New Roman" w:hint="default"/>
        <w:sz w:val="20"/>
      </w:rPr>
    </w:lvl>
    <w:lvl w:ilvl="8">
      <w:start w:val="1"/>
      <w:numFmt w:val="bullet"/>
      <w:lvlText w:val=""/>
      <w:lvlJc w:val="left"/>
      <w:pPr>
        <w:tabs>
          <w:tab w:val="num" w:pos="6480"/>
        </w:tabs>
        <w:ind w:left="6480" w:hanging="360"/>
      </w:pPr>
      <w:rPr>
        <w:rFonts w:ascii="Symbol" w:hAnsi="Symbol" w:cs="Times New Roman" w:hint="default"/>
        <w:sz w:val="20"/>
      </w:rPr>
    </w:lvl>
  </w:abstractNum>
  <w:abstractNum w:abstractNumId="23" w15:restartNumberingAfterBreak="0">
    <w:nsid w:val="50CB48E3"/>
    <w:multiLevelType w:val="hybridMultilevel"/>
    <w:tmpl w:val="F10853B2"/>
    <w:lvl w:ilvl="0" w:tplc="80CA45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947289"/>
    <w:multiLevelType w:val="hybridMultilevel"/>
    <w:tmpl w:val="841EF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932FE9"/>
    <w:multiLevelType w:val="hybridMultilevel"/>
    <w:tmpl w:val="6EEAA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A0600C"/>
    <w:multiLevelType w:val="hybridMultilevel"/>
    <w:tmpl w:val="F5DCAB1C"/>
    <w:lvl w:ilvl="0" w:tplc="0409000F">
      <w:start w:val="1"/>
      <w:numFmt w:val="decimal"/>
      <w:lvlText w:val="%1."/>
      <w:lvlJc w:val="left"/>
      <w:pPr>
        <w:ind w:left="720" w:hanging="360"/>
      </w:pPr>
      <w:rPr>
        <w:rFonts w:hint="default"/>
      </w:rPr>
    </w:lvl>
    <w:lvl w:ilvl="1" w:tplc="BEDA511A">
      <w:start w:val="1"/>
      <w:numFmt w:val="lowerLetter"/>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FC3635"/>
    <w:multiLevelType w:val="multilevel"/>
    <w:tmpl w:val="8B98B30A"/>
    <w:lvl w:ilvl="0">
      <w:start w:val="1"/>
      <w:numFmt w:val="lowerLetter"/>
      <w:lvlText w:val="%1."/>
      <w:lvlJc w:val="left"/>
      <w:pPr>
        <w:tabs>
          <w:tab w:val="num" w:pos="1080"/>
        </w:tabs>
        <w:ind w:left="1080" w:hanging="360"/>
      </w:pPr>
    </w:lvl>
    <w:lvl w:ilvl="1">
      <w:start w:val="3"/>
      <w:numFmt w:val="bullet"/>
      <w:lvlText w:val="-"/>
      <w:lvlJc w:val="left"/>
      <w:pPr>
        <w:ind w:left="1800" w:hanging="360"/>
      </w:pPr>
      <w:rPr>
        <w:rFonts w:ascii="Calibri" w:eastAsiaTheme="minorHAnsi" w:hAnsi="Calibri" w:cs="Calibri" w:hint="default"/>
      </w:rPr>
    </w:lvl>
    <w:lvl w:ilvl="2">
      <w:start w:val="1"/>
      <w:numFmt w:val="lowerLetter"/>
      <w:lvlText w:val="%3)"/>
      <w:lvlJc w:val="left"/>
      <w:pPr>
        <w:ind w:left="2520" w:hanging="360"/>
      </w:pPr>
      <w:rPr>
        <w:rFonts w:eastAsiaTheme="minorHAnsi" w:cstheme="minorBidi" w:hint="default"/>
      </w:r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28" w15:restartNumberingAfterBreak="0">
    <w:nsid w:val="5BE23AA4"/>
    <w:multiLevelType w:val="hybridMultilevel"/>
    <w:tmpl w:val="6A6E8AA0"/>
    <w:lvl w:ilvl="0" w:tplc="73F616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091585"/>
    <w:multiLevelType w:val="hybridMultilevel"/>
    <w:tmpl w:val="7C60F2E6"/>
    <w:lvl w:ilvl="0" w:tplc="2A28A5CE">
      <w:start w:val="1"/>
      <w:numFmt w:val="bullet"/>
      <w:lvlText w:val="□"/>
      <w:lvlJc w:val="left"/>
      <w:pPr>
        <w:ind w:left="275" w:hanging="185"/>
      </w:pPr>
      <w:rPr>
        <w:rFonts w:ascii="Calibri" w:eastAsia="Calibri" w:hAnsi="Calibri" w:hint="default"/>
        <w:sz w:val="22"/>
        <w:szCs w:val="22"/>
      </w:rPr>
    </w:lvl>
    <w:lvl w:ilvl="1" w:tplc="610ED928">
      <w:start w:val="1"/>
      <w:numFmt w:val="bullet"/>
      <w:lvlText w:val="•"/>
      <w:lvlJc w:val="left"/>
      <w:pPr>
        <w:ind w:left="798" w:hanging="185"/>
      </w:pPr>
      <w:rPr>
        <w:rFonts w:hint="default"/>
      </w:rPr>
    </w:lvl>
    <w:lvl w:ilvl="2" w:tplc="67743C80">
      <w:start w:val="1"/>
      <w:numFmt w:val="bullet"/>
      <w:lvlText w:val="•"/>
      <w:lvlJc w:val="left"/>
      <w:pPr>
        <w:ind w:left="1322" w:hanging="185"/>
      </w:pPr>
      <w:rPr>
        <w:rFonts w:hint="default"/>
      </w:rPr>
    </w:lvl>
    <w:lvl w:ilvl="3" w:tplc="8E5856EE">
      <w:start w:val="1"/>
      <w:numFmt w:val="bullet"/>
      <w:lvlText w:val="•"/>
      <w:lvlJc w:val="left"/>
      <w:pPr>
        <w:ind w:left="1845" w:hanging="185"/>
      </w:pPr>
      <w:rPr>
        <w:rFonts w:hint="default"/>
      </w:rPr>
    </w:lvl>
    <w:lvl w:ilvl="4" w:tplc="43161000">
      <w:start w:val="1"/>
      <w:numFmt w:val="bullet"/>
      <w:lvlText w:val="•"/>
      <w:lvlJc w:val="left"/>
      <w:pPr>
        <w:ind w:left="2368" w:hanging="185"/>
      </w:pPr>
      <w:rPr>
        <w:rFonts w:hint="default"/>
      </w:rPr>
    </w:lvl>
    <w:lvl w:ilvl="5" w:tplc="17546EFA">
      <w:start w:val="1"/>
      <w:numFmt w:val="bullet"/>
      <w:lvlText w:val="•"/>
      <w:lvlJc w:val="left"/>
      <w:pPr>
        <w:ind w:left="2891" w:hanging="185"/>
      </w:pPr>
      <w:rPr>
        <w:rFonts w:hint="default"/>
      </w:rPr>
    </w:lvl>
    <w:lvl w:ilvl="6" w:tplc="E146F464">
      <w:start w:val="1"/>
      <w:numFmt w:val="bullet"/>
      <w:lvlText w:val="•"/>
      <w:lvlJc w:val="left"/>
      <w:pPr>
        <w:ind w:left="3414" w:hanging="185"/>
      </w:pPr>
      <w:rPr>
        <w:rFonts w:hint="default"/>
      </w:rPr>
    </w:lvl>
    <w:lvl w:ilvl="7" w:tplc="6494E352">
      <w:start w:val="1"/>
      <w:numFmt w:val="bullet"/>
      <w:lvlText w:val="•"/>
      <w:lvlJc w:val="left"/>
      <w:pPr>
        <w:ind w:left="3938" w:hanging="185"/>
      </w:pPr>
      <w:rPr>
        <w:rFonts w:hint="default"/>
      </w:rPr>
    </w:lvl>
    <w:lvl w:ilvl="8" w:tplc="4F2CD89C">
      <w:start w:val="1"/>
      <w:numFmt w:val="bullet"/>
      <w:lvlText w:val="•"/>
      <w:lvlJc w:val="left"/>
      <w:pPr>
        <w:ind w:left="4461" w:hanging="185"/>
      </w:pPr>
      <w:rPr>
        <w:rFonts w:hint="default"/>
      </w:rPr>
    </w:lvl>
  </w:abstractNum>
  <w:abstractNum w:abstractNumId="30" w15:restartNumberingAfterBreak="0">
    <w:nsid w:val="5ECF0666"/>
    <w:multiLevelType w:val="hybridMultilevel"/>
    <w:tmpl w:val="2FA429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1B5001"/>
    <w:multiLevelType w:val="hybridMultilevel"/>
    <w:tmpl w:val="5DF2A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B719F2"/>
    <w:multiLevelType w:val="hybridMultilevel"/>
    <w:tmpl w:val="8F44A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787BAD"/>
    <w:multiLevelType w:val="hybridMultilevel"/>
    <w:tmpl w:val="F5DCAB1C"/>
    <w:lvl w:ilvl="0" w:tplc="0409000F">
      <w:start w:val="1"/>
      <w:numFmt w:val="decimal"/>
      <w:lvlText w:val="%1."/>
      <w:lvlJc w:val="left"/>
      <w:pPr>
        <w:ind w:left="720" w:hanging="360"/>
      </w:pPr>
      <w:rPr>
        <w:rFonts w:hint="default"/>
      </w:rPr>
    </w:lvl>
    <w:lvl w:ilvl="1" w:tplc="BEDA511A">
      <w:start w:val="1"/>
      <w:numFmt w:val="lowerLetter"/>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9A76AB"/>
    <w:multiLevelType w:val="hybridMultilevel"/>
    <w:tmpl w:val="DC322082"/>
    <w:lvl w:ilvl="0" w:tplc="7CCE762C">
      <w:start w:val="1"/>
      <w:numFmt w:val="upperLetter"/>
      <w:lvlText w:val="%1."/>
      <w:lvlJc w:val="left"/>
      <w:pPr>
        <w:ind w:left="460" w:hanging="360"/>
      </w:pPr>
      <w:rPr>
        <w:rFonts w:hint="default"/>
        <w:b w:val="0"/>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5" w15:restartNumberingAfterBreak="0">
    <w:nsid w:val="76E86E51"/>
    <w:multiLevelType w:val="hybridMultilevel"/>
    <w:tmpl w:val="54A222D4"/>
    <w:lvl w:ilvl="0" w:tplc="08E46B86">
      <w:start w:val="2"/>
      <w:numFmt w:val="decimal"/>
      <w:lvlText w:val="%1."/>
      <w:lvlJc w:val="left"/>
      <w:pPr>
        <w:ind w:left="460" w:hanging="360"/>
      </w:pPr>
      <w:rPr>
        <w:rFonts w:hint="default"/>
        <w:b/>
        <w:i/>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6" w15:restartNumberingAfterBreak="0">
    <w:nsid w:val="79B56854"/>
    <w:multiLevelType w:val="hybridMultilevel"/>
    <w:tmpl w:val="3BBE70C8"/>
    <w:lvl w:ilvl="0" w:tplc="335E241C">
      <w:start w:val="3"/>
      <w:numFmt w:val="upperLetter"/>
      <w:lvlText w:val="%1."/>
      <w:lvlJc w:val="left"/>
      <w:pPr>
        <w:ind w:left="460" w:hanging="360"/>
      </w:pPr>
      <w:rPr>
        <w:rFonts w:ascii="Arial" w:eastAsia="Arial" w:hAnsi="Arial" w:hint="default"/>
        <w:w w:val="99"/>
        <w:sz w:val="20"/>
        <w:szCs w:val="20"/>
      </w:rPr>
    </w:lvl>
    <w:lvl w:ilvl="1" w:tplc="B6EC1AB4">
      <w:start w:val="1"/>
      <w:numFmt w:val="decimal"/>
      <w:lvlText w:val="%2."/>
      <w:lvlJc w:val="left"/>
      <w:pPr>
        <w:ind w:left="460" w:hanging="360"/>
        <w:jc w:val="right"/>
      </w:pPr>
      <w:rPr>
        <w:rFonts w:ascii="Arial" w:eastAsia="Arial" w:hAnsi="Arial" w:hint="default"/>
        <w:spacing w:val="-1"/>
        <w:w w:val="99"/>
        <w:sz w:val="20"/>
        <w:szCs w:val="20"/>
      </w:rPr>
    </w:lvl>
    <w:lvl w:ilvl="2" w:tplc="C48A97E8">
      <w:start w:val="1"/>
      <w:numFmt w:val="bullet"/>
      <w:lvlText w:val="•"/>
      <w:lvlJc w:val="left"/>
      <w:pPr>
        <w:ind w:left="1433" w:hanging="360"/>
      </w:pPr>
      <w:rPr>
        <w:rFonts w:hint="default"/>
      </w:rPr>
    </w:lvl>
    <w:lvl w:ilvl="3" w:tplc="1C681876">
      <w:start w:val="1"/>
      <w:numFmt w:val="bullet"/>
      <w:lvlText w:val="•"/>
      <w:lvlJc w:val="left"/>
      <w:pPr>
        <w:ind w:left="2407" w:hanging="360"/>
      </w:pPr>
      <w:rPr>
        <w:rFonts w:hint="default"/>
      </w:rPr>
    </w:lvl>
    <w:lvl w:ilvl="4" w:tplc="CB7E4D12">
      <w:start w:val="1"/>
      <w:numFmt w:val="bullet"/>
      <w:lvlText w:val="•"/>
      <w:lvlJc w:val="left"/>
      <w:pPr>
        <w:ind w:left="3380" w:hanging="360"/>
      </w:pPr>
      <w:rPr>
        <w:rFonts w:hint="default"/>
      </w:rPr>
    </w:lvl>
    <w:lvl w:ilvl="5" w:tplc="3A00A1A0">
      <w:start w:val="1"/>
      <w:numFmt w:val="bullet"/>
      <w:lvlText w:val="•"/>
      <w:lvlJc w:val="left"/>
      <w:pPr>
        <w:ind w:left="4353" w:hanging="360"/>
      </w:pPr>
      <w:rPr>
        <w:rFonts w:hint="default"/>
      </w:rPr>
    </w:lvl>
    <w:lvl w:ilvl="6" w:tplc="EDCEBC38">
      <w:start w:val="1"/>
      <w:numFmt w:val="bullet"/>
      <w:lvlText w:val="•"/>
      <w:lvlJc w:val="left"/>
      <w:pPr>
        <w:ind w:left="5326" w:hanging="360"/>
      </w:pPr>
      <w:rPr>
        <w:rFonts w:hint="default"/>
      </w:rPr>
    </w:lvl>
    <w:lvl w:ilvl="7" w:tplc="4CD88596">
      <w:start w:val="1"/>
      <w:numFmt w:val="bullet"/>
      <w:lvlText w:val="•"/>
      <w:lvlJc w:val="left"/>
      <w:pPr>
        <w:ind w:left="6300" w:hanging="360"/>
      </w:pPr>
      <w:rPr>
        <w:rFonts w:hint="default"/>
      </w:rPr>
    </w:lvl>
    <w:lvl w:ilvl="8" w:tplc="2E12C1A4">
      <w:start w:val="1"/>
      <w:numFmt w:val="bullet"/>
      <w:lvlText w:val="•"/>
      <w:lvlJc w:val="left"/>
      <w:pPr>
        <w:ind w:left="7273" w:hanging="360"/>
      </w:pPr>
      <w:rPr>
        <w:rFonts w:hint="default"/>
      </w:rPr>
    </w:lvl>
  </w:abstractNum>
  <w:abstractNum w:abstractNumId="37" w15:restartNumberingAfterBreak="0">
    <w:nsid w:val="7D7C42CF"/>
    <w:multiLevelType w:val="hybridMultilevel"/>
    <w:tmpl w:val="88FA777A"/>
    <w:lvl w:ilvl="0" w:tplc="294EF4DC">
      <w:start w:val="1"/>
      <w:numFmt w:val="bullet"/>
      <w:lvlText w:val="□"/>
      <w:lvlJc w:val="left"/>
      <w:pPr>
        <w:ind w:left="267" w:hanging="185"/>
      </w:pPr>
      <w:rPr>
        <w:rFonts w:ascii="Calibri" w:eastAsia="Calibri" w:hAnsi="Calibri" w:hint="default"/>
        <w:sz w:val="22"/>
        <w:szCs w:val="22"/>
      </w:rPr>
    </w:lvl>
    <w:lvl w:ilvl="1" w:tplc="5498D3AA">
      <w:start w:val="1"/>
      <w:numFmt w:val="bullet"/>
      <w:lvlText w:val="•"/>
      <w:lvlJc w:val="left"/>
      <w:pPr>
        <w:ind w:left="792" w:hanging="185"/>
      </w:pPr>
      <w:rPr>
        <w:rFonts w:hint="default"/>
      </w:rPr>
    </w:lvl>
    <w:lvl w:ilvl="2" w:tplc="9FD0831A">
      <w:start w:val="1"/>
      <w:numFmt w:val="bullet"/>
      <w:lvlText w:val="•"/>
      <w:lvlJc w:val="left"/>
      <w:pPr>
        <w:ind w:left="1317" w:hanging="185"/>
      </w:pPr>
      <w:rPr>
        <w:rFonts w:hint="default"/>
      </w:rPr>
    </w:lvl>
    <w:lvl w:ilvl="3" w:tplc="00BC6422">
      <w:start w:val="1"/>
      <w:numFmt w:val="bullet"/>
      <w:lvlText w:val="•"/>
      <w:lvlJc w:val="left"/>
      <w:pPr>
        <w:ind w:left="1842" w:hanging="185"/>
      </w:pPr>
      <w:rPr>
        <w:rFonts w:hint="default"/>
      </w:rPr>
    </w:lvl>
    <w:lvl w:ilvl="4" w:tplc="C406BE7E">
      <w:start w:val="1"/>
      <w:numFmt w:val="bullet"/>
      <w:lvlText w:val="•"/>
      <w:lvlJc w:val="left"/>
      <w:pPr>
        <w:ind w:left="2366" w:hanging="185"/>
      </w:pPr>
      <w:rPr>
        <w:rFonts w:hint="default"/>
      </w:rPr>
    </w:lvl>
    <w:lvl w:ilvl="5" w:tplc="67BE5A32">
      <w:start w:val="1"/>
      <w:numFmt w:val="bullet"/>
      <w:lvlText w:val="•"/>
      <w:lvlJc w:val="left"/>
      <w:pPr>
        <w:ind w:left="2891" w:hanging="185"/>
      </w:pPr>
      <w:rPr>
        <w:rFonts w:hint="default"/>
      </w:rPr>
    </w:lvl>
    <w:lvl w:ilvl="6" w:tplc="B3CE7A5E">
      <w:start w:val="1"/>
      <w:numFmt w:val="bullet"/>
      <w:lvlText w:val="•"/>
      <w:lvlJc w:val="left"/>
      <w:pPr>
        <w:ind w:left="3416" w:hanging="185"/>
      </w:pPr>
      <w:rPr>
        <w:rFonts w:hint="default"/>
      </w:rPr>
    </w:lvl>
    <w:lvl w:ilvl="7" w:tplc="E03A95AA">
      <w:start w:val="1"/>
      <w:numFmt w:val="bullet"/>
      <w:lvlText w:val="•"/>
      <w:lvlJc w:val="left"/>
      <w:pPr>
        <w:ind w:left="3941" w:hanging="185"/>
      </w:pPr>
      <w:rPr>
        <w:rFonts w:hint="default"/>
      </w:rPr>
    </w:lvl>
    <w:lvl w:ilvl="8" w:tplc="3F74B8A2">
      <w:start w:val="1"/>
      <w:numFmt w:val="bullet"/>
      <w:lvlText w:val="•"/>
      <w:lvlJc w:val="left"/>
      <w:pPr>
        <w:ind w:left="4466" w:hanging="185"/>
      </w:pPr>
      <w:rPr>
        <w:rFonts w:hint="default"/>
      </w:rPr>
    </w:lvl>
  </w:abstractNum>
  <w:abstractNum w:abstractNumId="38" w15:restartNumberingAfterBreak="0">
    <w:nsid w:val="7DB86261"/>
    <w:multiLevelType w:val="hybridMultilevel"/>
    <w:tmpl w:val="F33CD072"/>
    <w:lvl w:ilvl="0" w:tplc="08BC6ED8">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9" w15:restartNumberingAfterBreak="0">
    <w:nsid w:val="7F442204"/>
    <w:multiLevelType w:val="hybridMultilevel"/>
    <w:tmpl w:val="4AFAB8D4"/>
    <w:lvl w:ilvl="0" w:tplc="2CF05070">
      <w:start w:val="1"/>
      <w:numFmt w:val="upperRoman"/>
      <w:lvlText w:val="%1."/>
      <w:lvlJc w:val="left"/>
      <w:pPr>
        <w:ind w:left="822" w:hanging="72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num w:numId="1">
    <w:abstractNumId w:val="7"/>
  </w:num>
  <w:num w:numId="2">
    <w:abstractNumId w:val="1"/>
  </w:num>
  <w:num w:numId="3">
    <w:abstractNumId w:val="10"/>
  </w:num>
  <w:num w:numId="4">
    <w:abstractNumId w:val="36"/>
  </w:num>
  <w:num w:numId="5">
    <w:abstractNumId w:val="2"/>
  </w:num>
  <w:num w:numId="6">
    <w:abstractNumId w:val="5"/>
  </w:num>
  <w:num w:numId="7">
    <w:abstractNumId w:val="37"/>
  </w:num>
  <w:num w:numId="8">
    <w:abstractNumId w:val="29"/>
  </w:num>
  <w:num w:numId="9">
    <w:abstractNumId w:val="31"/>
  </w:num>
  <w:num w:numId="10">
    <w:abstractNumId w:val="23"/>
  </w:num>
  <w:num w:numId="11">
    <w:abstractNumId w:val="27"/>
  </w:num>
  <w:num w:numId="12">
    <w:abstractNumId w:val="38"/>
  </w:num>
  <w:num w:numId="13">
    <w:abstractNumId w:val="30"/>
  </w:num>
  <w:num w:numId="14">
    <w:abstractNumId w:val="8"/>
  </w:num>
  <w:num w:numId="15">
    <w:abstractNumId w:val="28"/>
  </w:num>
  <w:num w:numId="16">
    <w:abstractNumId w:val="16"/>
  </w:num>
  <w:num w:numId="17">
    <w:abstractNumId w:val="6"/>
  </w:num>
  <w:num w:numId="18">
    <w:abstractNumId w:val="14"/>
  </w:num>
  <w:num w:numId="19">
    <w:abstractNumId w:val="17"/>
  </w:num>
  <w:num w:numId="20">
    <w:abstractNumId w:val="22"/>
  </w:num>
  <w:num w:numId="21">
    <w:abstractNumId w:val="24"/>
  </w:num>
  <w:num w:numId="22">
    <w:abstractNumId w:val="26"/>
  </w:num>
  <w:num w:numId="23">
    <w:abstractNumId w:val="33"/>
  </w:num>
  <w:num w:numId="24">
    <w:abstractNumId w:val="3"/>
  </w:num>
  <w:num w:numId="25">
    <w:abstractNumId w:val="25"/>
  </w:num>
  <w:num w:numId="26">
    <w:abstractNumId w:val="21"/>
  </w:num>
  <w:num w:numId="27">
    <w:abstractNumId w:val="0"/>
  </w:num>
  <w:num w:numId="28">
    <w:abstractNumId w:val="4"/>
  </w:num>
  <w:num w:numId="29">
    <w:abstractNumId w:val="34"/>
  </w:num>
  <w:num w:numId="30">
    <w:abstractNumId w:val="12"/>
  </w:num>
  <w:num w:numId="31">
    <w:abstractNumId w:val="32"/>
  </w:num>
  <w:num w:numId="32">
    <w:abstractNumId w:val="15"/>
  </w:num>
  <w:num w:numId="33">
    <w:abstractNumId w:val="9"/>
  </w:num>
  <w:num w:numId="34">
    <w:abstractNumId w:val="20"/>
  </w:num>
  <w:num w:numId="35">
    <w:abstractNumId w:val="13"/>
  </w:num>
  <w:num w:numId="36">
    <w:abstractNumId w:val="18"/>
  </w:num>
  <w:num w:numId="37">
    <w:abstractNumId w:val="39"/>
  </w:num>
  <w:num w:numId="38">
    <w:abstractNumId w:val="11"/>
  </w:num>
  <w:num w:numId="39">
    <w:abstractNumId w:val="19"/>
  </w:num>
  <w:num w:numId="40">
    <w:abstractNumId w:val="3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F6A"/>
    <w:rsid w:val="00003A47"/>
    <w:rsid w:val="000042DF"/>
    <w:rsid w:val="00007DB8"/>
    <w:rsid w:val="000364E1"/>
    <w:rsid w:val="00037665"/>
    <w:rsid w:val="00040306"/>
    <w:rsid w:val="000619DC"/>
    <w:rsid w:val="00071D20"/>
    <w:rsid w:val="00071D2D"/>
    <w:rsid w:val="000932C7"/>
    <w:rsid w:val="00093AE8"/>
    <w:rsid w:val="000A7F7B"/>
    <w:rsid w:val="000D53C7"/>
    <w:rsid w:val="000E3441"/>
    <w:rsid w:val="000E71E1"/>
    <w:rsid w:val="00102297"/>
    <w:rsid w:val="00111416"/>
    <w:rsid w:val="00114115"/>
    <w:rsid w:val="00117531"/>
    <w:rsid w:val="00117663"/>
    <w:rsid w:val="00126180"/>
    <w:rsid w:val="001345AC"/>
    <w:rsid w:val="001378CA"/>
    <w:rsid w:val="0014651A"/>
    <w:rsid w:val="00161589"/>
    <w:rsid w:val="00174551"/>
    <w:rsid w:val="00174FDB"/>
    <w:rsid w:val="001772F2"/>
    <w:rsid w:val="0018458E"/>
    <w:rsid w:val="001A256E"/>
    <w:rsid w:val="001A43C4"/>
    <w:rsid w:val="001B52D8"/>
    <w:rsid w:val="001B603D"/>
    <w:rsid w:val="001C7E59"/>
    <w:rsid w:val="001F0021"/>
    <w:rsid w:val="001F46E7"/>
    <w:rsid w:val="001F4F2F"/>
    <w:rsid w:val="002251F7"/>
    <w:rsid w:val="002274AF"/>
    <w:rsid w:val="00230187"/>
    <w:rsid w:val="0023138D"/>
    <w:rsid w:val="00236137"/>
    <w:rsid w:val="002428EA"/>
    <w:rsid w:val="00243C91"/>
    <w:rsid w:val="00251A0F"/>
    <w:rsid w:val="00252273"/>
    <w:rsid w:val="0026305C"/>
    <w:rsid w:val="00264A6D"/>
    <w:rsid w:val="00274551"/>
    <w:rsid w:val="0027695E"/>
    <w:rsid w:val="00276CDC"/>
    <w:rsid w:val="00281B86"/>
    <w:rsid w:val="00287D16"/>
    <w:rsid w:val="002A6C1F"/>
    <w:rsid w:val="002B31D6"/>
    <w:rsid w:val="002C5458"/>
    <w:rsid w:val="002D3EF5"/>
    <w:rsid w:val="002E6D53"/>
    <w:rsid w:val="002F42D5"/>
    <w:rsid w:val="002F443E"/>
    <w:rsid w:val="002F52A6"/>
    <w:rsid w:val="002F5975"/>
    <w:rsid w:val="002F7EEE"/>
    <w:rsid w:val="00304572"/>
    <w:rsid w:val="00307108"/>
    <w:rsid w:val="003144C9"/>
    <w:rsid w:val="00314B98"/>
    <w:rsid w:val="003162DD"/>
    <w:rsid w:val="003274EC"/>
    <w:rsid w:val="003511D9"/>
    <w:rsid w:val="0035308C"/>
    <w:rsid w:val="00353899"/>
    <w:rsid w:val="00360A10"/>
    <w:rsid w:val="00365D3D"/>
    <w:rsid w:val="00370EBA"/>
    <w:rsid w:val="0038536E"/>
    <w:rsid w:val="0039416B"/>
    <w:rsid w:val="003975ED"/>
    <w:rsid w:val="003E4102"/>
    <w:rsid w:val="003E7B2D"/>
    <w:rsid w:val="003F2E4A"/>
    <w:rsid w:val="0043309F"/>
    <w:rsid w:val="00442B73"/>
    <w:rsid w:val="00446A5D"/>
    <w:rsid w:val="004535DF"/>
    <w:rsid w:val="0046352F"/>
    <w:rsid w:val="004758E7"/>
    <w:rsid w:val="004C0821"/>
    <w:rsid w:val="004D5D07"/>
    <w:rsid w:val="004D76F8"/>
    <w:rsid w:val="004D77E9"/>
    <w:rsid w:val="00507646"/>
    <w:rsid w:val="00511729"/>
    <w:rsid w:val="00516007"/>
    <w:rsid w:val="00526358"/>
    <w:rsid w:val="00545BC4"/>
    <w:rsid w:val="005558CC"/>
    <w:rsid w:val="00567D79"/>
    <w:rsid w:val="00586421"/>
    <w:rsid w:val="005913D7"/>
    <w:rsid w:val="005B58B6"/>
    <w:rsid w:val="005D41EE"/>
    <w:rsid w:val="005D6A45"/>
    <w:rsid w:val="005D7D60"/>
    <w:rsid w:val="005F43C3"/>
    <w:rsid w:val="005F4D8F"/>
    <w:rsid w:val="0060272B"/>
    <w:rsid w:val="006033F0"/>
    <w:rsid w:val="00606EFB"/>
    <w:rsid w:val="00637476"/>
    <w:rsid w:val="00647C75"/>
    <w:rsid w:val="00657834"/>
    <w:rsid w:val="00663071"/>
    <w:rsid w:val="00667812"/>
    <w:rsid w:val="0067259E"/>
    <w:rsid w:val="006744DF"/>
    <w:rsid w:val="00676FD8"/>
    <w:rsid w:val="006803E2"/>
    <w:rsid w:val="00683939"/>
    <w:rsid w:val="00684A33"/>
    <w:rsid w:val="00695F9E"/>
    <w:rsid w:val="00696B8C"/>
    <w:rsid w:val="00697176"/>
    <w:rsid w:val="006974AE"/>
    <w:rsid w:val="006A07CC"/>
    <w:rsid w:val="006D2D06"/>
    <w:rsid w:val="006E2A5F"/>
    <w:rsid w:val="00710978"/>
    <w:rsid w:val="00727AF6"/>
    <w:rsid w:val="00740BB5"/>
    <w:rsid w:val="00753EF9"/>
    <w:rsid w:val="00756303"/>
    <w:rsid w:val="0076710A"/>
    <w:rsid w:val="00773BF1"/>
    <w:rsid w:val="00784264"/>
    <w:rsid w:val="0078516A"/>
    <w:rsid w:val="007855EC"/>
    <w:rsid w:val="00796952"/>
    <w:rsid w:val="007B4C33"/>
    <w:rsid w:val="007C4B7E"/>
    <w:rsid w:val="007C7C31"/>
    <w:rsid w:val="007D278D"/>
    <w:rsid w:val="007E4B66"/>
    <w:rsid w:val="007E555E"/>
    <w:rsid w:val="007F37FC"/>
    <w:rsid w:val="00800F96"/>
    <w:rsid w:val="00804957"/>
    <w:rsid w:val="008060C3"/>
    <w:rsid w:val="00851487"/>
    <w:rsid w:val="008515A3"/>
    <w:rsid w:val="00860926"/>
    <w:rsid w:val="008610FB"/>
    <w:rsid w:val="008612B9"/>
    <w:rsid w:val="0086316B"/>
    <w:rsid w:val="00863484"/>
    <w:rsid w:val="008847C9"/>
    <w:rsid w:val="00891A6C"/>
    <w:rsid w:val="008978D9"/>
    <w:rsid w:val="008A69A6"/>
    <w:rsid w:val="008B3B81"/>
    <w:rsid w:val="008C345F"/>
    <w:rsid w:val="008C6D42"/>
    <w:rsid w:val="008C722D"/>
    <w:rsid w:val="008E3714"/>
    <w:rsid w:val="008E5BE3"/>
    <w:rsid w:val="008F7C06"/>
    <w:rsid w:val="0090445E"/>
    <w:rsid w:val="0093220E"/>
    <w:rsid w:val="00936CDD"/>
    <w:rsid w:val="009439CC"/>
    <w:rsid w:val="00962D43"/>
    <w:rsid w:val="0098746C"/>
    <w:rsid w:val="009A40F1"/>
    <w:rsid w:val="009A6D1C"/>
    <w:rsid w:val="009B1F6A"/>
    <w:rsid w:val="009C66D4"/>
    <w:rsid w:val="009C77DD"/>
    <w:rsid w:val="009D6023"/>
    <w:rsid w:val="009E2D88"/>
    <w:rsid w:val="009F24A7"/>
    <w:rsid w:val="009F6377"/>
    <w:rsid w:val="00A24FC2"/>
    <w:rsid w:val="00A374BB"/>
    <w:rsid w:val="00A47B82"/>
    <w:rsid w:val="00A5238E"/>
    <w:rsid w:val="00A55431"/>
    <w:rsid w:val="00A67403"/>
    <w:rsid w:val="00A72E85"/>
    <w:rsid w:val="00A75617"/>
    <w:rsid w:val="00A76B65"/>
    <w:rsid w:val="00A95CBE"/>
    <w:rsid w:val="00AA5926"/>
    <w:rsid w:val="00AA7F0E"/>
    <w:rsid w:val="00AB1F4A"/>
    <w:rsid w:val="00AB7AA4"/>
    <w:rsid w:val="00AC50EC"/>
    <w:rsid w:val="00AD1D9C"/>
    <w:rsid w:val="00AD2D1C"/>
    <w:rsid w:val="00AD5BBE"/>
    <w:rsid w:val="00AD7F1D"/>
    <w:rsid w:val="00AE511A"/>
    <w:rsid w:val="00AF5A29"/>
    <w:rsid w:val="00B0786A"/>
    <w:rsid w:val="00B172E8"/>
    <w:rsid w:val="00B2366B"/>
    <w:rsid w:val="00B320F9"/>
    <w:rsid w:val="00B3541B"/>
    <w:rsid w:val="00B366AF"/>
    <w:rsid w:val="00B5453F"/>
    <w:rsid w:val="00B63386"/>
    <w:rsid w:val="00B72846"/>
    <w:rsid w:val="00B72C39"/>
    <w:rsid w:val="00B73232"/>
    <w:rsid w:val="00B77005"/>
    <w:rsid w:val="00B8081F"/>
    <w:rsid w:val="00BA13FF"/>
    <w:rsid w:val="00BA3B8F"/>
    <w:rsid w:val="00BB2DE9"/>
    <w:rsid w:val="00BB56F9"/>
    <w:rsid w:val="00BB5D8A"/>
    <w:rsid w:val="00BC2C6A"/>
    <w:rsid w:val="00BC3E2F"/>
    <w:rsid w:val="00BC5FB8"/>
    <w:rsid w:val="00BE124C"/>
    <w:rsid w:val="00BE45C2"/>
    <w:rsid w:val="00BF21EB"/>
    <w:rsid w:val="00C22DCA"/>
    <w:rsid w:val="00C26ABD"/>
    <w:rsid w:val="00C353BB"/>
    <w:rsid w:val="00C46838"/>
    <w:rsid w:val="00C65248"/>
    <w:rsid w:val="00C70638"/>
    <w:rsid w:val="00C70EA4"/>
    <w:rsid w:val="00C80DAD"/>
    <w:rsid w:val="00C85DC2"/>
    <w:rsid w:val="00CA621E"/>
    <w:rsid w:val="00CB009F"/>
    <w:rsid w:val="00CD561D"/>
    <w:rsid w:val="00CE5F57"/>
    <w:rsid w:val="00CE7320"/>
    <w:rsid w:val="00CF50C2"/>
    <w:rsid w:val="00CF563E"/>
    <w:rsid w:val="00CF5C9B"/>
    <w:rsid w:val="00CF7306"/>
    <w:rsid w:val="00D10B90"/>
    <w:rsid w:val="00D12EE6"/>
    <w:rsid w:val="00D13B91"/>
    <w:rsid w:val="00D25869"/>
    <w:rsid w:val="00D4319E"/>
    <w:rsid w:val="00D47E06"/>
    <w:rsid w:val="00D64AA3"/>
    <w:rsid w:val="00D716B3"/>
    <w:rsid w:val="00D80C00"/>
    <w:rsid w:val="00D961B3"/>
    <w:rsid w:val="00D97D26"/>
    <w:rsid w:val="00DB0891"/>
    <w:rsid w:val="00DD49BB"/>
    <w:rsid w:val="00DD6751"/>
    <w:rsid w:val="00DE5C19"/>
    <w:rsid w:val="00DF3AEA"/>
    <w:rsid w:val="00DF4A69"/>
    <w:rsid w:val="00E063D3"/>
    <w:rsid w:val="00E21708"/>
    <w:rsid w:val="00E23904"/>
    <w:rsid w:val="00E27615"/>
    <w:rsid w:val="00E55B79"/>
    <w:rsid w:val="00E57118"/>
    <w:rsid w:val="00E61707"/>
    <w:rsid w:val="00E61B41"/>
    <w:rsid w:val="00E90A95"/>
    <w:rsid w:val="00EA75F4"/>
    <w:rsid w:val="00EB028A"/>
    <w:rsid w:val="00EB61BD"/>
    <w:rsid w:val="00EC71EC"/>
    <w:rsid w:val="00ED663A"/>
    <w:rsid w:val="00EE6100"/>
    <w:rsid w:val="00EF06F6"/>
    <w:rsid w:val="00EF3EA2"/>
    <w:rsid w:val="00F13B97"/>
    <w:rsid w:val="00F14E62"/>
    <w:rsid w:val="00F153A2"/>
    <w:rsid w:val="00F255D6"/>
    <w:rsid w:val="00F31F4A"/>
    <w:rsid w:val="00F368C6"/>
    <w:rsid w:val="00F403DC"/>
    <w:rsid w:val="00F42820"/>
    <w:rsid w:val="00F541E0"/>
    <w:rsid w:val="00F56CFB"/>
    <w:rsid w:val="00F76CE5"/>
    <w:rsid w:val="00F863B0"/>
    <w:rsid w:val="00FA5494"/>
    <w:rsid w:val="00FB0B5C"/>
    <w:rsid w:val="00FB5E2E"/>
    <w:rsid w:val="00FD3732"/>
    <w:rsid w:val="00FE1CE3"/>
    <w:rsid w:val="00FE6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64E51F3"/>
  <w15:docId w15:val="{061AB756-E448-482A-A751-BE9DBB490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link w:val="Heading1Char"/>
    <w:uiPriority w:val="1"/>
    <w:qFormat/>
    <w:pPr>
      <w:spacing w:before="3"/>
      <w:ind w:left="1592"/>
      <w:outlineLvl w:val="0"/>
    </w:pPr>
    <w:rPr>
      <w:rFonts w:ascii="Calibri" w:eastAsia="Calibri" w:hAnsi="Calibri"/>
      <w:b/>
      <w:bCs/>
      <w:sz w:val="28"/>
      <w:szCs w:val="28"/>
    </w:rPr>
  </w:style>
  <w:style w:type="paragraph" w:styleId="Heading2">
    <w:name w:val="heading 2"/>
    <w:basedOn w:val="Normal"/>
    <w:link w:val="Heading2Char"/>
    <w:uiPriority w:val="1"/>
    <w:qFormat/>
    <w:pPr>
      <w:ind w:left="100"/>
      <w:outlineLvl w:val="1"/>
    </w:pPr>
    <w:rPr>
      <w:rFonts w:ascii="Arial" w:eastAsia="Arial" w:hAnsi="Arial"/>
      <w:b/>
      <w:bCs/>
      <w:sz w:val="20"/>
      <w:szCs w:val="20"/>
    </w:rPr>
  </w:style>
  <w:style w:type="paragraph" w:styleId="Heading3">
    <w:name w:val="heading 3"/>
    <w:basedOn w:val="Normal"/>
    <w:uiPriority w:val="1"/>
    <w:qFormat/>
    <w:pPr>
      <w:ind w:left="434" w:hanging="360"/>
      <w:outlineLvl w:val="2"/>
    </w:pPr>
    <w:rPr>
      <w:rFonts w:ascii="Arial" w:eastAsia="Arial" w:hAnsi="Arial"/>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0"/>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F3AEA"/>
    <w:rPr>
      <w:color w:val="0000FF" w:themeColor="hyperlink"/>
      <w:u w:val="single"/>
    </w:rPr>
  </w:style>
  <w:style w:type="paragraph" w:customStyle="1" w:styleId="yiv9979698076msonormal">
    <w:name w:val="yiv9979698076msonormal"/>
    <w:basedOn w:val="Normal"/>
    <w:rsid w:val="009A40F1"/>
    <w:pPr>
      <w:widowControl/>
      <w:spacing w:before="100" w:beforeAutospacing="1" w:after="100" w:afterAutospacing="1"/>
    </w:pPr>
    <w:rPr>
      <w:rFonts w:ascii="Times New Roman" w:eastAsia="Times New Roman" w:hAnsi="Times New Roman" w:cs="Times New Roman"/>
      <w:sz w:val="24"/>
      <w:szCs w:val="24"/>
    </w:rPr>
  </w:style>
  <w:style w:type="table" w:styleId="LightGrid">
    <w:name w:val="Light Grid"/>
    <w:basedOn w:val="TableNormal"/>
    <w:uiPriority w:val="62"/>
    <w:semiHidden/>
    <w:unhideWhenUsed/>
    <w:rsid w:val="00F13B97"/>
    <w:pPr>
      <w:widowControl/>
    </w:pPr>
    <w:rPr>
      <w:rFonts w:ascii="Times New Roman" w:eastAsia="Times New Roman" w:hAnsi="Times New Roman" w:cs="Times New Roman"/>
      <w:sz w:val="20"/>
      <w:szCs w:val="20"/>
      <w:lang w:bidi="he-I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odyTextIndent2">
    <w:name w:val="Body Text Indent 2"/>
    <w:basedOn w:val="Normal"/>
    <w:link w:val="BodyTextIndent2Char"/>
    <w:uiPriority w:val="99"/>
    <w:semiHidden/>
    <w:unhideWhenUsed/>
    <w:rsid w:val="003162DD"/>
    <w:pPr>
      <w:spacing w:after="120" w:line="480" w:lineRule="auto"/>
      <w:ind w:left="360"/>
    </w:pPr>
  </w:style>
  <w:style w:type="character" w:customStyle="1" w:styleId="BodyTextIndent2Char">
    <w:name w:val="Body Text Indent 2 Char"/>
    <w:basedOn w:val="DefaultParagraphFont"/>
    <w:link w:val="BodyTextIndent2"/>
    <w:uiPriority w:val="99"/>
    <w:semiHidden/>
    <w:rsid w:val="003162DD"/>
  </w:style>
  <w:style w:type="character" w:customStyle="1" w:styleId="Heading1Char">
    <w:name w:val="Heading 1 Char"/>
    <w:basedOn w:val="DefaultParagraphFont"/>
    <w:link w:val="Heading1"/>
    <w:uiPriority w:val="1"/>
    <w:rsid w:val="002F5975"/>
    <w:rPr>
      <w:rFonts w:ascii="Calibri" w:eastAsia="Calibri" w:hAnsi="Calibri"/>
      <w:b/>
      <w:bCs/>
      <w:sz w:val="28"/>
      <w:szCs w:val="28"/>
    </w:rPr>
  </w:style>
  <w:style w:type="character" w:customStyle="1" w:styleId="Heading2Char">
    <w:name w:val="Heading 2 Char"/>
    <w:basedOn w:val="DefaultParagraphFont"/>
    <w:link w:val="Heading2"/>
    <w:uiPriority w:val="1"/>
    <w:rsid w:val="002F5975"/>
    <w:rPr>
      <w:rFonts w:ascii="Arial" w:eastAsia="Arial" w:hAnsi="Arial"/>
      <w:b/>
      <w:bCs/>
      <w:sz w:val="20"/>
      <w:szCs w:val="20"/>
    </w:rPr>
  </w:style>
  <w:style w:type="character" w:customStyle="1" w:styleId="BodyTextChar">
    <w:name w:val="Body Text Char"/>
    <w:basedOn w:val="DefaultParagraphFont"/>
    <w:link w:val="BodyText"/>
    <w:uiPriority w:val="1"/>
    <w:rsid w:val="002F5975"/>
    <w:rPr>
      <w:rFonts w:ascii="Arial" w:eastAsia="Arial" w:hAnsi="Arial"/>
      <w:sz w:val="20"/>
      <w:szCs w:val="20"/>
    </w:rPr>
  </w:style>
  <w:style w:type="paragraph" w:styleId="BalloonText">
    <w:name w:val="Balloon Text"/>
    <w:basedOn w:val="Normal"/>
    <w:link w:val="BalloonTextChar"/>
    <w:uiPriority w:val="99"/>
    <w:semiHidden/>
    <w:unhideWhenUsed/>
    <w:rsid w:val="002F5975"/>
    <w:rPr>
      <w:rFonts w:ascii="Tahoma" w:hAnsi="Tahoma" w:cs="Tahoma"/>
      <w:sz w:val="16"/>
      <w:szCs w:val="16"/>
    </w:rPr>
  </w:style>
  <w:style w:type="character" w:customStyle="1" w:styleId="BalloonTextChar">
    <w:name w:val="Balloon Text Char"/>
    <w:basedOn w:val="DefaultParagraphFont"/>
    <w:link w:val="BalloonText"/>
    <w:uiPriority w:val="99"/>
    <w:semiHidden/>
    <w:rsid w:val="002F5975"/>
    <w:rPr>
      <w:rFonts w:ascii="Tahoma" w:hAnsi="Tahoma" w:cs="Tahoma"/>
      <w:sz w:val="16"/>
      <w:szCs w:val="16"/>
    </w:rPr>
  </w:style>
  <w:style w:type="character" w:styleId="FollowedHyperlink">
    <w:name w:val="FollowedHyperlink"/>
    <w:basedOn w:val="DefaultParagraphFont"/>
    <w:uiPriority w:val="99"/>
    <w:semiHidden/>
    <w:unhideWhenUsed/>
    <w:rsid w:val="002F5975"/>
    <w:rPr>
      <w:color w:val="800080"/>
      <w:u w:val="single"/>
    </w:rPr>
  </w:style>
  <w:style w:type="paragraph" w:styleId="NormalWeb">
    <w:name w:val="Normal (Web)"/>
    <w:basedOn w:val="Normal"/>
    <w:uiPriority w:val="99"/>
    <w:semiHidden/>
    <w:unhideWhenUsed/>
    <w:rsid w:val="00CA621E"/>
    <w:pPr>
      <w:widowControl/>
      <w:spacing w:before="120" w:after="1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95F9E"/>
    <w:pPr>
      <w:tabs>
        <w:tab w:val="center" w:pos="4680"/>
        <w:tab w:val="right" w:pos="9360"/>
      </w:tabs>
    </w:pPr>
  </w:style>
  <w:style w:type="character" w:customStyle="1" w:styleId="HeaderChar">
    <w:name w:val="Header Char"/>
    <w:basedOn w:val="DefaultParagraphFont"/>
    <w:link w:val="Header"/>
    <w:uiPriority w:val="99"/>
    <w:rsid w:val="00695F9E"/>
  </w:style>
  <w:style w:type="paragraph" w:styleId="Footer">
    <w:name w:val="footer"/>
    <w:basedOn w:val="Normal"/>
    <w:link w:val="FooterChar"/>
    <w:uiPriority w:val="99"/>
    <w:unhideWhenUsed/>
    <w:rsid w:val="00695F9E"/>
    <w:pPr>
      <w:tabs>
        <w:tab w:val="center" w:pos="4680"/>
        <w:tab w:val="right" w:pos="9360"/>
      </w:tabs>
    </w:pPr>
  </w:style>
  <w:style w:type="character" w:customStyle="1" w:styleId="FooterChar">
    <w:name w:val="Footer Char"/>
    <w:basedOn w:val="DefaultParagraphFont"/>
    <w:link w:val="Footer"/>
    <w:uiPriority w:val="99"/>
    <w:rsid w:val="00695F9E"/>
  </w:style>
  <w:style w:type="paragraph" w:customStyle="1" w:styleId="a">
    <w:name w:val="_"/>
    <w:basedOn w:val="Normal"/>
    <w:rsid w:val="0078516A"/>
    <w:pPr>
      <w:ind w:left="1440" w:hanging="720"/>
    </w:pPr>
    <w:rPr>
      <w:rFonts w:ascii="Times New Roman" w:eastAsia="Times New Roman" w:hAnsi="Times New Roman" w:cs="Times New Roman"/>
      <w:snapToGrid w:val="0"/>
      <w:sz w:val="24"/>
      <w:szCs w:val="20"/>
    </w:rPr>
  </w:style>
  <w:style w:type="table" w:styleId="TableGrid">
    <w:name w:val="Table Grid"/>
    <w:basedOn w:val="TableNormal"/>
    <w:uiPriority w:val="59"/>
    <w:rsid w:val="00591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87D16"/>
    <w:rPr>
      <w:b/>
      <w:bCs/>
    </w:rPr>
  </w:style>
  <w:style w:type="paragraph" w:customStyle="1" w:styleId="Default">
    <w:name w:val="Default"/>
    <w:rsid w:val="009F6377"/>
    <w:pPr>
      <w:widowControl/>
      <w:autoSpaceDE w:val="0"/>
      <w:autoSpaceDN w:val="0"/>
      <w:adjustRightInd w:val="0"/>
    </w:pPr>
    <w:rPr>
      <w:rFonts w:ascii="Times New Roman" w:hAnsi="Times New Roman" w:cs="Times New Roman"/>
      <w:color w:val="000000"/>
      <w:sz w:val="24"/>
      <w:szCs w:val="24"/>
    </w:rPr>
  </w:style>
  <w:style w:type="paragraph" w:customStyle="1" w:styleId="1AutoList1">
    <w:name w:val="1AutoList1"/>
    <w:rsid w:val="00B366AF"/>
    <w:pPr>
      <w:tabs>
        <w:tab w:val="left" w:pos="720"/>
      </w:tabs>
      <w:ind w:left="720" w:hanging="720"/>
      <w:jc w:val="both"/>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114115"/>
    <w:rPr>
      <w:sz w:val="16"/>
      <w:szCs w:val="16"/>
    </w:rPr>
  </w:style>
  <w:style w:type="paragraph" w:styleId="CommentText">
    <w:name w:val="annotation text"/>
    <w:basedOn w:val="Normal"/>
    <w:link w:val="CommentTextChar"/>
    <w:uiPriority w:val="99"/>
    <w:semiHidden/>
    <w:unhideWhenUsed/>
    <w:rsid w:val="00114115"/>
    <w:rPr>
      <w:sz w:val="20"/>
      <w:szCs w:val="20"/>
    </w:rPr>
  </w:style>
  <w:style w:type="character" w:customStyle="1" w:styleId="CommentTextChar">
    <w:name w:val="Comment Text Char"/>
    <w:basedOn w:val="DefaultParagraphFont"/>
    <w:link w:val="CommentText"/>
    <w:uiPriority w:val="99"/>
    <w:semiHidden/>
    <w:rsid w:val="00114115"/>
    <w:rPr>
      <w:sz w:val="20"/>
      <w:szCs w:val="20"/>
    </w:rPr>
  </w:style>
  <w:style w:type="paragraph" w:styleId="CommentSubject">
    <w:name w:val="annotation subject"/>
    <w:basedOn w:val="CommentText"/>
    <w:next w:val="CommentText"/>
    <w:link w:val="CommentSubjectChar"/>
    <w:uiPriority w:val="99"/>
    <w:semiHidden/>
    <w:unhideWhenUsed/>
    <w:rsid w:val="00114115"/>
    <w:rPr>
      <w:b/>
      <w:bCs/>
    </w:rPr>
  </w:style>
  <w:style w:type="character" w:customStyle="1" w:styleId="CommentSubjectChar">
    <w:name w:val="Comment Subject Char"/>
    <w:basedOn w:val="CommentTextChar"/>
    <w:link w:val="CommentSubject"/>
    <w:uiPriority w:val="99"/>
    <w:semiHidden/>
    <w:rsid w:val="001141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71435">
      <w:bodyDiv w:val="1"/>
      <w:marLeft w:val="0"/>
      <w:marRight w:val="0"/>
      <w:marTop w:val="0"/>
      <w:marBottom w:val="0"/>
      <w:divBdr>
        <w:top w:val="none" w:sz="0" w:space="0" w:color="auto"/>
        <w:left w:val="none" w:sz="0" w:space="0" w:color="auto"/>
        <w:bottom w:val="none" w:sz="0" w:space="0" w:color="auto"/>
        <w:right w:val="none" w:sz="0" w:space="0" w:color="auto"/>
      </w:divBdr>
    </w:div>
    <w:div w:id="59795222">
      <w:bodyDiv w:val="1"/>
      <w:marLeft w:val="0"/>
      <w:marRight w:val="0"/>
      <w:marTop w:val="0"/>
      <w:marBottom w:val="0"/>
      <w:divBdr>
        <w:top w:val="none" w:sz="0" w:space="0" w:color="auto"/>
        <w:left w:val="none" w:sz="0" w:space="0" w:color="auto"/>
        <w:bottom w:val="none" w:sz="0" w:space="0" w:color="auto"/>
        <w:right w:val="none" w:sz="0" w:space="0" w:color="auto"/>
      </w:divBdr>
    </w:div>
    <w:div w:id="64374528">
      <w:bodyDiv w:val="1"/>
      <w:marLeft w:val="0"/>
      <w:marRight w:val="0"/>
      <w:marTop w:val="0"/>
      <w:marBottom w:val="0"/>
      <w:divBdr>
        <w:top w:val="none" w:sz="0" w:space="0" w:color="auto"/>
        <w:left w:val="none" w:sz="0" w:space="0" w:color="auto"/>
        <w:bottom w:val="none" w:sz="0" w:space="0" w:color="auto"/>
        <w:right w:val="none" w:sz="0" w:space="0" w:color="auto"/>
      </w:divBdr>
    </w:div>
    <w:div w:id="133373244">
      <w:bodyDiv w:val="1"/>
      <w:marLeft w:val="0"/>
      <w:marRight w:val="0"/>
      <w:marTop w:val="0"/>
      <w:marBottom w:val="0"/>
      <w:divBdr>
        <w:top w:val="none" w:sz="0" w:space="0" w:color="auto"/>
        <w:left w:val="none" w:sz="0" w:space="0" w:color="auto"/>
        <w:bottom w:val="none" w:sz="0" w:space="0" w:color="auto"/>
        <w:right w:val="none" w:sz="0" w:space="0" w:color="auto"/>
      </w:divBdr>
    </w:div>
    <w:div w:id="188186053">
      <w:bodyDiv w:val="1"/>
      <w:marLeft w:val="0"/>
      <w:marRight w:val="0"/>
      <w:marTop w:val="0"/>
      <w:marBottom w:val="0"/>
      <w:divBdr>
        <w:top w:val="none" w:sz="0" w:space="0" w:color="auto"/>
        <w:left w:val="none" w:sz="0" w:space="0" w:color="auto"/>
        <w:bottom w:val="none" w:sz="0" w:space="0" w:color="auto"/>
        <w:right w:val="none" w:sz="0" w:space="0" w:color="auto"/>
      </w:divBdr>
    </w:div>
    <w:div w:id="275334949">
      <w:bodyDiv w:val="1"/>
      <w:marLeft w:val="0"/>
      <w:marRight w:val="0"/>
      <w:marTop w:val="0"/>
      <w:marBottom w:val="0"/>
      <w:divBdr>
        <w:top w:val="none" w:sz="0" w:space="0" w:color="auto"/>
        <w:left w:val="none" w:sz="0" w:space="0" w:color="auto"/>
        <w:bottom w:val="none" w:sz="0" w:space="0" w:color="auto"/>
        <w:right w:val="none" w:sz="0" w:space="0" w:color="auto"/>
      </w:divBdr>
    </w:div>
    <w:div w:id="280383399">
      <w:bodyDiv w:val="1"/>
      <w:marLeft w:val="2"/>
      <w:marRight w:val="2"/>
      <w:marTop w:val="0"/>
      <w:marBottom w:val="0"/>
      <w:divBdr>
        <w:top w:val="none" w:sz="0" w:space="0" w:color="auto"/>
        <w:left w:val="none" w:sz="0" w:space="0" w:color="auto"/>
        <w:bottom w:val="none" w:sz="0" w:space="0" w:color="auto"/>
        <w:right w:val="none" w:sz="0" w:space="0" w:color="auto"/>
      </w:divBdr>
      <w:divsChild>
        <w:div w:id="1247418213">
          <w:marLeft w:val="0"/>
          <w:marRight w:val="0"/>
          <w:marTop w:val="0"/>
          <w:marBottom w:val="0"/>
          <w:divBdr>
            <w:top w:val="none" w:sz="0" w:space="0" w:color="auto"/>
            <w:left w:val="none" w:sz="0" w:space="0" w:color="auto"/>
            <w:bottom w:val="none" w:sz="0" w:space="0" w:color="auto"/>
            <w:right w:val="none" w:sz="0" w:space="0" w:color="auto"/>
          </w:divBdr>
          <w:divsChild>
            <w:div w:id="1880511105">
              <w:marLeft w:val="0"/>
              <w:marRight w:val="0"/>
              <w:marTop w:val="180"/>
              <w:marBottom w:val="0"/>
              <w:divBdr>
                <w:top w:val="none" w:sz="0" w:space="0" w:color="auto"/>
                <w:left w:val="none" w:sz="0" w:space="0" w:color="auto"/>
                <w:bottom w:val="none" w:sz="0" w:space="0" w:color="auto"/>
                <w:right w:val="none" w:sz="0" w:space="0" w:color="auto"/>
              </w:divBdr>
              <w:divsChild>
                <w:div w:id="1741949822">
                  <w:marLeft w:val="0"/>
                  <w:marRight w:val="0"/>
                  <w:marTop w:val="0"/>
                  <w:marBottom w:val="0"/>
                  <w:divBdr>
                    <w:top w:val="none" w:sz="0" w:space="0" w:color="auto"/>
                    <w:left w:val="none" w:sz="0" w:space="0" w:color="auto"/>
                    <w:bottom w:val="none" w:sz="0" w:space="0" w:color="auto"/>
                    <w:right w:val="none" w:sz="0" w:space="0" w:color="auto"/>
                  </w:divBdr>
                  <w:divsChild>
                    <w:div w:id="1680548912">
                      <w:marLeft w:val="0"/>
                      <w:marRight w:val="0"/>
                      <w:marTop w:val="0"/>
                      <w:marBottom w:val="0"/>
                      <w:divBdr>
                        <w:top w:val="none" w:sz="0" w:space="0" w:color="auto"/>
                        <w:left w:val="none" w:sz="0" w:space="0" w:color="auto"/>
                        <w:bottom w:val="none" w:sz="0" w:space="0" w:color="auto"/>
                        <w:right w:val="none" w:sz="0" w:space="0" w:color="auto"/>
                      </w:divBdr>
                      <w:divsChild>
                        <w:div w:id="428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284702">
      <w:bodyDiv w:val="1"/>
      <w:marLeft w:val="0"/>
      <w:marRight w:val="0"/>
      <w:marTop w:val="0"/>
      <w:marBottom w:val="0"/>
      <w:divBdr>
        <w:top w:val="none" w:sz="0" w:space="0" w:color="auto"/>
        <w:left w:val="none" w:sz="0" w:space="0" w:color="auto"/>
        <w:bottom w:val="none" w:sz="0" w:space="0" w:color="auto"/>
        <w:right w:val="none" w:sz="0" w:space="0" w:color="auto"/>
      </w:divBdr>
    </w:div>
    <w:div w:id="452016151">
      <w:bodyDiv w:val="1"/>
      <w:marLeft w:val="0"/>
      <w:marRight w:val="0"/>
      <w:marTop w:val="0"/>
      <w:marBottom w:val="0"/>
      <w:divBdr>
        <w:top w:val="none" w:sz="0" w:space="0" w:color="auto"/>
        <w:left w:val="none" w:sz="0" w:space="0" w:color="auto"/>
        <w:bottom w:val="none" w:sz="0" w:space="0" w:color="auto"/>
        <w:right w:val="none" w:sz="0" w:space="0" w:color="auto"/>
      </w:divBdr>
    </w:div>
    <w:div w:id="488063271">
      <w:bodyDiv w:val="1"/>
      <w:marLeft w:val="0"/>
      <w:marRight w:val="0"/>
      <w:marTop w:val="0"/>
      <w:marBottom w:val="0"/>
      <w:divBdr>
        <w:top w:val="none" w:sz="0" w:space="0" w:color="auto"/>
        <w:left w:val="none" w:sz="0" w:space="0" w:color="auto"/>
        <w:bottom w:val="none" w:sz="0" w:space="0" w:color="auto"/>
        <w:right w:val="none" w:sz="0" w:space="0" w:color="auto"/>
      </w:divBdr>
    </w:div>
    <w:div w:id="533076818">
      <w:bodyDiv w:val="1"/>
      <w:marLeft w:val="2"/>
      <w:marRight w:val="2"/>
      <w:marTop w:val="0"/>
      <w:marBottom w:val="0"/>
      <w:divBdr>
        <w:top w:val="none" w:sz="0" w:space="0" w:color="auto"/>
        <w:left w:val="none" w:sz="0" w:space="0" w:color="auto"/>
        <w:bottom w:val="none" w:sz="0" w:space="0" w:color="auto"/>
        <w:right w:val="none" w:sz="0" w:space="0" w:color="auto"/>
      </w:divBdr>
      <w:divsChild>
        <w:div w:id="1336611969">
          <w:marLeft w:val="0"/>
          <w:marRight w:val="0"/>
          <w:marTop w:val="0"/>
          <w:marBottom w:val="0"/>
          <w:divBdr>
            <w:top w:val="none" w:sz="0" w:space="0" w:color="auto"/>
            <w:left w:val="none" w:sz="0" w:space="0" w:color="auto"/>
            <w:bottom w:val="none" w:sz="0" w:space="0" w:color="auto"/>
            <w:right w:val="none" w:sz="0" w:space="0" w:color="auto"/>
          </w:divBdr>
          <w:divsChild>
            <w:div w:id="972833472">
              <w:marLeft w:val="0"/>
              <w:marRight w:val="0"/>
              <w:marTop w:val="180"/>
              <w:marBottom w:val="0"/>
              <w:divBdr>
                <w:top w:val="none" w:sz="0" w:space="0" w:color="auto"/>
                <w:left w:val="none" w:sz="0" w:space="0" w:color="auto"/>
                <w:bottom w:val="none" w:sz="0" w:space="0" w:color="auto"/>
                <w:right w:val="none" w:sz="0" w:space="0" w:color="auto"/>
              </w:divBdr>
              <w:divsChild>
                <w:div w:id="797456750">
                  <w:marLeft w:val="0"/>
                  <w:marRight w:val="0"/>
                  <w:marTop w:val="0"/>
                  <w:marBottom w:val="0"/>
                  <w:divBdr>
                    <w:top w:val="none" w:sz="0" w:space="0" w:color="auto"/>
                    <w:left w:val="none" w:sz="0" w:space="0" w:color="auto"/>
                    <w:bottom w:val="none" w:sz="0" w:space="0" w:color="auto"/>
                    <w:right w:val="none" w:sz="0" w:space="0" w:color="auto"/>
                  </w:divBdr>
                  <w:divsChild>
                    <w:div w:id="1100686496">
                      <w:marLeft w:val="0"/>
                      <w:marRight w:val="0"/>
                      <w:marTop w:val="0"/>
                      <w:marBottom w:val="0"/>
                      <w:divBdr>
                        <w:top w:val="none" w:sz="0" w:space="0" w:color="auto"/>
                        <w:left w:val="none" w:sz="0" w:space="0" w:color="auto"/>
                        <w:bottom w:val="none" w:sz="0" w:space="0" w:color="auto"/>
                        <w:right w:val="none" w:sz="0" w:space="0" w:color="auto"/>
                      </w:divBdr>
                      <w:divsChild>
                        <w:div w:id="120921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899545">
      <w:bodyDiv w:val="1"/>
      <w:marLeft w:val="0"/>
      <w:marRight w:val="0"/>
      <w:marTop w:val="0"/>
      <w:marBottom w:val="0"/>
      <w:divBdr>
        <w:top w:val="none" w:sz="0" w:space="0" w:color="auto"/>
        <w:left w:val="none" w:sz="0" w:space="0" w:color="auto"/>
        <w:bottom w:val="none" w:sz="0" w:space="0" w:color="auto"/>
        <w:right w:val="none" w:sz="0" w:space="0" w:color="auto"/>
      </w:divBdr>
    </w:div>
    <w:div w:id="687295369">
      <w:bodyDiv w:val="1"/>
      <w:marLeft w:val="0"/>
      <w:marRight w:val="0"/>
      <w:marTop w:val="0"/>
      <w:marBottom w:val="0"/>
      <w:divBdr>
        <w:top w:val="none" w:sz="0" w:space="0" w:color="auto"/>
        <w:left w:val="none" w:sz="0" w:space="0" w:color="auto"/>
        <w:bottom w:val="none" w:sz="0" w:space="0" w:color="auto"/>
        <w:right w:val="none" w:sz="0" w:space="0" w:color="auto"/>
      </w:divBdr>
    </w:div>
    <w:div w:id="706679969">
      <w:bodyDiv w:val="1"/>
      <w:marLeft w:val="0"/>
      <w:marRight w:val="0"/>
      <w:marTop w:val="0"/>
      <w:marBottom w:val="0"/>
      <w:divBdr>
        <w:top w:val="none" w:sz="0" w:space="0" w:color="auto"/>
        <w:left w:val="none" w:sz="0" w:space="0" w:color="auto"/>
        <w:bottom w:val="none" w:sz="0" w:space="0" w:color="auto"/>
        <w:right w:val="none" w:sz="0" w:space="0" w:color="auto"/>
      </w:divBdr>
    </w:div>
    <w:div w:id="722019859">
      <w:bodyDiv w:val="1"/>
      <w:marLeft w:val="2"/>
      <w:marRight w:val="2"/>
      <w:marTop w:val="0"/>
      <w:marBottom w:val="0"/>
      <w:divBdr>
        <w:top w:val="none" w:sz="0" w:space="0" w:color="auto"/>
        <w:left w:val="none" w:sz="0" w:space="0" w:color="auto"/>
        <w:bottom w:val="none" w:sz="0" w:space="0" w:color="auto"/>
        <w:right w:val="none" w:sz="0" w:space="0" w:color="auto"/>
      </w:divBdr>
      <w:divsChild>
        <w:div w:id="1795522233">
          <w:marLeft w:val="0"/>
          <w:marRight w:val="0"/>
          <w:marTop w:val="0"/>
          <w:marBottom w:val="0"/>
          <w:divBdr>
            <w:top w:val="none" w:sz="0" w:space="0" w:color="auto"/>
            <w:left w:val="none" w:sz="0" w:space="0" w:color="auto"/>
            <w:bottom w:val="none" w:sz="0" w:space="0" w:color="auto"/>
            <w:right w:val="none" w:sz="0" w:space="0" w:color="auto"/>
          </w:divBdr>
          <w:divsChild>
            <w:div w:id="1100107824">
              <w:marLeft w:val="0"/>
              <w:marRight w:val="0"/>
              <w:marTop w:val="180"/>
              <w:marBottom w:val="0"/>
              <w:divBdr>
                <w:top w:val="none" w:sz="0" w:space="0" w:color="auto"/>
                <w:left w:val="none" w:sz="0" w:space="0" w:color="auto"/>
                <w:bottom w:val="none" w:sz="0" w:space="0" w:color="auto"/>
                <w:right w:val="none" w:sz="0" w:space="0" w:color="auto"/>
              </w:divBdr>
              <w:divsChild>
                <w:div w:id="1083989520">
                  <w:marLeft w:val="0"/>
                  <w:marRight w:val="0"/>
                  <w:marTop w:val="0"/>
                  <w:marBottom w:val="0"/>
                  <w:divBdr>
                    <w:top w:val="none" w:sz="0" w:space="0" w:color="auto"/>
                    <w:left w:val="none" w:sz="0" w:space="0" w:color="auto"/>
                    <w:bottom w:val="none" w:sz="0" w:space="0" w:color="auto"/>
                    <w:right w:val="none" w:sz="0" w:space="0" w:color="auto"/>
                  </w:divBdr>
                  <w:divsChild>
                    <w:div w:id="439490036">
                      <w:marLeft w:val="0"/>
                      <w:marRight w:val="0"/>
                      <w:marTop w:val="0"/>
                      <w:marBottom w:val="0"/>
                      <w:divBdr>
                        <w:top w:val="none" w:sz="0" w:space="0" w:color="auto"/>
                        <w:left w:val="none" w:sz="0" w:space="0" w:color="auto"/>
                        <w:bottom w:val="none" w:sz="0" w:space="0" w:color="auto"/>
                        <w:right w:val="none" w:sz="0" w:space="0" w:color="auto"/>
                      </w:divBdr>
                      <w:divsChild>
                        <w:div w:id="4394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417352">
      <w:bodyDiv w:val="1"/>
      <w:marLeft w:val="0"/>
      <w:marRight w:val="0"/>
      <w:marTop w:val="0"/>
      <w:marBottom w:val="0"/>
      <w:divBdr>
        <w:top w:val="none" w:sz="0" w:space="0" w:color="auto"/>
        <w:left w:val="none" w:sz="0" w:space="0" w:color="auto"/>
        <w:bottom w:val="none" w:sz="0" w:space="0" w:color="auto"/>
        <w:right w:val="none" w:sz="0" w:space="0" w:color="auto"/>
      </w:divBdr>
    </w:div>
    <w:div w:id="886184651">
      <w:bodyDiv w:val="1"/>
      <w:marLeft w:val="0"/>
      <w:marRight w:val="0"/>
      <w:marTop w:val="0"/>
      <w:marBottom w:val="0"/>
      <w:divBdr>
        <w:top w:val="none" w:sz="0" w:space="0" w:color="auto"/>
        <w:left w:val="none" w:sz="0" w:space="0" w:color="auto"/>
        <w:bottom w:val="none" w:sz="0" w:space="0" w:color="auto"/>
        <w:right w:val="none" w:sz="0" w:space="0" w:color="auto"/>
      </w:divBdr>
    </w:div>
    <w:div w:id="900864828">
      <w:bodyDiv w:val="1"/>
      <w:marLeft w:val="0"/>
      <w:marRight w:val="0"/>
      <w:marTop w:val="0"/>
      <w:marBottom w:val="0"/>
      <w:divBdr>
        <w:top w:val="none" w:sz="0" w:space="0" w:color="auto"/>
        <w:left w:val="none" w:sz="0" w:space="0" w:color="auto"/>
        <w:bottom w:val="none" w:sz="0" w:space="0" w:color="auto"/>
        <w:right w:val="none" w:sz="0" w:space="0" w:color="auto"/>
      </w:divBdr>
    </w:div>
    <w:div w:id="944382205">
      <w:bodyDiv w:val="1"/>
      <w:marLeft w:val="0"/>
      <w:marRight w:val="0"/>
      <w:marTop w:val="0"/>
      <w:marBottom w:val="0"/>
      <w:divBdr>
        <w:top w:val="none" w:sz="0" w:space="0" w:color="auto"/>
        <w:left w:val="none" w:sz="0" w:space="0" w:color="auto"/>
        <w:bottom w:val="none" w:sz="0" w:space="0" w:color="auto"/>
        <w:right w:val="none" w:sz="0" w:space="0" w:color="auto"/>
      </w:divBdr>
    </w:div>
    <w:div w:id="987054949">
      <w:bodyDiv w:val="1"/>
      <w:marLeft w:val="0"/>
      <w:marRight w:val="0"/>
      <w:marTop w:val="0"/>
      <w:marBottom w:val="0"/>
      <w:divBdr>
        <w:top w:val="none" w:sz="0" w:space="0" w:color="auto"/>
        <w:left w:val="none" w:sz="0" w:space="0" w:color="auto"/>
        <w:bottom w:val="none" w:sz="0" w:space="0" w:color="auto"/>
        <w:right w:val="none" w:sz="0" w:space="0" w:color="auto"/>
      </w:divBdr>
    </w:div>
    <w:div w:id="1163548878">
      <w:bodyDiv w:val="1"/>
      <w:marLeft w:val="0"/>
      <w:marRight w:val="0"/>
      <w:marTop w:val="0"/>
      <w:marBottom w:val="0"/>
      <w:divBdr>
        <w:top w:val="none" w:sz="0" w:space="0" w:color="auto"/>
        <w:left w:val="none" w:sz="0" w:space="0" w:color="auto"/>
        <w:bottom w:val="none" w:sz="0" w:space="0" w:color="auto"/>
        <w:right w:val="none" w:sz="0" w:space="0" w:color="auto"/>
      </w:divBdr>
    </w:div>
    <w:div w:id="1346206550">
      <w:bodyDiv w:val="1"/>
      <w:marLeft w:val="0"/>
      <w:marRight w:val="0"/>
      <w:marTop w:val="0"/>
      <w:marBottom w:val="0"/>
      <w:divBdr>
        <w:top w:val="none" w:sz="0" w:space="0" w:color="auto"/>
        <w:left w:val="none" w:sz="0" w:space="0" w:color="auto"/>
        <w:bottom w:val="none" w:sz="0" w:space="0" w:color="auto"/>
        <w:right w:val="none" w:sz="0" w:space="0" w:color="auto"/>
      </w:divBdr>
    </w:div>
    <w:div w:id="1372726431">
      <w:bodyDiv w:val="1"/>
      <w:marLeft w:val="0"/>
      <w:marRight w:val="0"/>
      <w:marTop w:val="0"/>
      <w:marBottom w:val="0"/>
      <w:divBdr>
        <w:top w:val="none" w:sz="0" w:space="0" w:color="auto"/>
        <w:left w:val="none" w:sz="0" w:space="0" w:color="auto"/>
        <w:bottom w:val="none" w:sz="0" w:space="0" w:color="auto"/>
        <w:right w:val="none" w:sz="0" w:space="0" w:color="auto"/>
      </w:divBdr>
    </w:div>
    <w:div w:id="1390375726">
      <w:bodyDiv w:val="1"/>
      <w:marLeft w:val="0"/>
      <w:marRight w:val="0"/>
      <w:marTop w:val="0"/>
      <w:marBottom w:val="0"/>
      <w:divBdr>
        <w:top w:val="none" w:sz="0" w:space="0" w:color="auto"/>
        <w:left w:val="none" w:sz="0" w:space="0" w:color="auto"/>
        <w:bottom w:val="none" w:sz="0" w:space="0" w:color="auto"/>
        <w:right w:val="none" w:sz="0" w:space="0" w:color="auto"/>
      </w:divBdr>
    </w:div>
    <w:div w:id="1496527081">
      <w:bodyDiv w:val="1"/>
      <w:marLeft w:val="2"/>
      <w:marRight w:val="2"/>
      <w:marTop w:val="0"/>
      <w:marBottom w:val="0"/>
      <w:divBdr>
        <w:top w:val="none" w:sz="0" w:space="0" w:color="auto"/>
        <w:left w:val="none" w:sz="0" w:space="0" w:color="auto"/>
        <w:bottom w:val="none" w:sz="0" w:space="0" w:color="auto"/>
        <w:right w:val="none" w:sz="0" w:space="0" w:color="auto"/>
      </w:divBdr>
      <w:divsChild>
        <w:div w:id="509875587">
          <w:marLeft w:val="0"/>
          <w:marRight w:val="0"/>
          <w:marTop w:val="0"/>
          <w:marBottom w:val="0"/>
          <w:divBdr>
            <w:top w:val="none" w:sz="0" w:space="0" w:color="auto"/>
            <w:left w:val="none" w:sz="0" w:space="0" w:color="auto"/>
            <w:bottom w:val="none" w:sz="0" w:space="0" w:color="auto"/>
            <w:right w:val="none" w:sz="0" w:space="0" w:color="auto"/>
          </w:divBdr>
          <w:divsChild>
            <w:div w:id="1958373044">
              <w:marLeft w:val="0"/>
              <w:marRight w:val="0"/>
              <w:marTop w:val="180"/>
              <w:marBottom w:val="0"/>
              <w:divBdr>
                <w:top w:val="none" w:sz="0" w:space="0" w:color="auto"/>
                <w:left w:val="none" w:sz="0" w:space="0" w:color="auto"/>
                <w:bottom w:val="none" w:sz="0" w:space="0" w:color="auto"/>
                <w:right w:val="none" w:sz="0" w:space="0" w:color="auto"/>
              </w:divBdr>
              <w:divsChild>
                <w:div w:id="546263562">
                  <w:marLeft w:val="0"/>
                  <w:marRight w:val="0"/>
                  <w:marTop w:val="0"/>
                  <w:marBottom w:val="0"/>
                  <w:divBdr>
                    <w:top w:val="none" w:sz="0" w:space="0" w:color="auto"/>
                    <w:left w:val="none" w:sz="0" w:space="0" w:color="auto"/>
                    <w:bottom w:val="none" w:sz="0" w:space="0" w:color="auto"/>
                    <w:right w:val="none" w:sz="0" w:space="0" w:color="auto"/>
                  </w:divBdr>
                  <w:divsChild>
                    <w:div w:id="493420825">
                      <w:marLeft w:val="0"/>
                      <w:marRight w:val="0"/>
                      <w:marTop w:val="0"/>
                      <w:marBottom w:val="0"/>
                      <w:divBdr>
                        <w:top w:val="none" w:sz="0" w:space="0" w:color="auto"/>
                        <w:left w:val="none" w:sz="0" w:space="0" w:color="auto"/>
                        <w:bottom w:val="none" w:sz="0" w:space="0" w:color="auto"/>
                        <w:right w:val="none" w:sz="0" w:space="0" w:color="auto"/>
                      </w:divBdr>
                      <w:divsChild>
                        <w:div w:id="105651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960881">
      <w:bodyDiv w:val="1"/>
      <w:marLeft w:val="0"/>
      <w:marRight w:val="0"/>
      <w:marTop w:val="0"/>
      <w:marBottom w:val="0"/>
      <w:divBdr>
        <w:top w:val="none" w:sz="0" w:space="0" w:color="auto"/>
        <w:left w:val="none" w:sz="0" w:space="0" w:color="auto"/>
        <w:bottom w:val="none" w:sz="0" w:space="0" w:color="auto"/>
        <w:right w:val="none" w:sz="0" w:space="0" w:color="auto"/>
      </w:divBdr>
    </w:div>
    <w:div w:id="1734355676">
      <w:bodyDiv w:val="1"/>
      <w:marLeft w:val="0"/>
      <w:marRight w:val="0"/>
      <w:marTop w:val="0"/>
      <w:marBottom w:val="0"/>
      <w:divBdr>
        <w:top w:val="none" w:sz="0" w:space="0" w:color="auto"/>
        <w:left w:val="none" w:sz="0" w:space="0" w:color="auto"/>
        <w:bottom w:val="none" w:sz="0" w:space="0" w:color="auto"/>
        <w:right w:val="none" w:sz="0" w:space="0" w:color="auto"/>
      </w:divBdr>
    </w:div>
    <w:div w:id="1858928657">
      <w:bodyDiv w:val="1"/>
      <w:marLeft w:val="0"/>
      <w:marRight w:val="0"/>
      <w:marTop w:val="0"/>
      <w:marBottom w:val="0"/>
      <w:divBdr>
        <w:top w:val="none" w:sz="0" w:space="0" w:color="auto"/>
        <w:left w:val="none" w:sz="0" w:space="0" w:color="auto"/>
        <w:bottom w:val="none" w:sz="0" w:space="0" w:color="auto"/>
        <w:right w:val="none" w:sz="0" w:space="0" w:color="auto"/>
      </w:divBdr>
    </w:div>
    <w:div w:id="1974018794">
      <w:bodyDiv w:val="1"/>
      <w:marLeft w:val="0"/>
      <w:marRight w:val="0"/>
      <w:marTop w:val="0"/>
      <w:marBottom w:val="0"/>
      <w:divBdr>
        <w:top w:val="none" w:sz="0" w:space="0" w:color="auto"/>
        <w:left w:val="none" w:sz="0" w:space="0" w:color="auto"/>
        <w:bottom w:val="none" w:sz="0" w:space="0" w:color="auto"/>
        <w:right w:val="none" w:sz="0" w:space="0" w:color="auto"/>
      </w:divBdr>
    </w:div>
    <w:div w:id="2058233555">
      <w:bodyDiv w:val="1"/>
      <w:marLeft w:val="0"/>
      <w:marRight w:val="0"/>
      <w:marTop w:val="0"/>
      <w:marBottom w:val="0"/>
      <w:divBdr>
        <w:top w:val="none" w:sz="0" w:space="0" w:color="auto"/>
        <w:left w:val="none" w:sz="0" w:space="0" w:color="auto"/>
        <w:bottom w:val="none" w:sz="0" w:space="0" w:color="auto"/>
        <w:right w:val="none" w:sz="0" w:space="0" w:color="auto"/>
      </w:divBdr>
    </w:div>
    <w:div w:id="2125492994">
      <w:bodyDiv w:val="1"/>
      <w:marLeft w:val="0"/>
      <w:marRight w:val="0"/>
      <w:marTop w:val="0"/>
      <w:marBottom w:val="0"/>
      <w:divBdr>
        <w:top w:val="none" w:sz="0" w:space="0" w:color="auto"/>
        <w:left w:val="none" w:sz="0" w:space="0" w:color="auto"/>
        <w:bottom w:val="none" w:sz="0" w:space="0" w:color="auto"/>
        <w:right w:val="none" w:sz="0" w:space="0" w:color="auto"/>
      </w:divBdr>
    </w:div>
    <w:div w:id="21383350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CFCBF-DD38-442E-BFC5-CB563396B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1057</Words>
  <Characters>6029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MARCIA</dc:creator>
  <cp:lastModifiedBy>Digirolamo, Colleen</cp:lastModifiedBy>
  <cp:revision>2</cp:revision>
  <cp:lastPrinted>2018-07-13T19:52:00Z</cp:lastPrinted>
  <dcterms:created xsi:type="dcterms:W3CDTF">2018-07-17T20:42:00Z</dcterms:created>
  <dcterms:modified xsi:type="dcterms:W3CDTF">2018-07-17T20:42:00Z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2016-03-03T00:00:00Z</vt:filetime>
  </property>
  <property fmtid="{D5CDD505-2E9C-101B-9397-08002B2CF9AE}" pid="3" name="LastSaved">
    <vt:filetime>2016-04-12T00:00:00Z</vt:filetime>
  </property>
</Properties>
</file>