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131AC4" w14:textId="77777777" w:rsidR="003633DC" w:rsidRDefault="003633DC" w:rsidP="003633DC">
      <w:pPr>
        <w:jc w:val="center"/>
        <w:rPr>
          <w:b/>
          <w:sz w:val="24"/>
          <w:szCs w:val="24"/>
        </w:rPr>
      </w:pPr>
      <w:bookmarkStart w:id="0" w:name="_GoBack"/>
      <w:bookmarkEnd w:id="0"/>
      <w:r>
        <w:rPr>
          <w:b/>
          <w:sz w:val="24"/>
          <w:szCs w:val="24"/>
        </w:rPr>
        <w:t>Rule 132 Questions and Answers</w:t>
      </w:r>
    </w:p>
    <w:p w14:paraId="47F69BE8" w14:textId="77777777" w:rsidR="003633DC" w:rsidRPr="003633DC" w:rsidRDefault="003633DC" w:rsidP="003633DC">
      <w:pPr>
        <w:jc w:val="center"/>
        <w:rPr>
          <w:b/>
          <w:sz w:val="24"/>
          <w:szCs w:val="24"/>
        </w:rPr>
      </w:pPr>
      <w:r>
        <w:rPr>
          <w:b/>
          <w:sz w:val="24"/>
          <w:szCs w:val="24"/>
        </w:rPr>
        <w:t>Wednesday, June 26, 2019 and Thursday, June 27, 2019</w:t>
      </w:r>
    </w:p>
    <w:p w14:paraId="5AC7F0CA" w14:textId="77777777" w:rsidR="003633DC" w:rsidRDefault="003633DC"/>
    <w:p w14:paraId="436D6999" w14:textId="5FF314D6" w:rsidR="007B681D" w:rsidRPr="004A396E" w:rsidRDefault="007B681D" w:rsidP="003633DC">
      <w:pPr>
        <w:pStyle w:val="ListParagraph"/>
        <w:numPr>
          <w:ilvl w:val="0"/>
          <w:numId w:val="1"/>
        </w:numPr>
        <w:rPr>
          <w:b/>
          <w:sz w:val="24"/>
          <w:szCs w:val="24"/>
        </w:rPr>
      </w:pPr>
      <w:r w:rsidRPr="004A396E">
        <w:rPr>
          <w:b/>
          <w:sz w:val="24"/>
          <w:szCs w:val="24"/>
        </w:rPr>
        <w:t>Could you please review one more time the full</w:t>
      </w:r>
      <w:r w:rsidR="004A396E">
        <w:rPr>
          <w:b/>
          <w:sz w:val="24"/>
          <w:szCs w:val="24"/>
        </w:rPr>
        <w:t>-</w:t>
      </w:r>
      <w:r w:rsidRPr="004A396E">
        <w:rPr>
          <w:b/>
          <w:sz w:val="24"/>
          <w:szCs w:val="24"/>
        </w:rPr>
        <w:t>time LPHA status and requirements?</w:t>
      </w:r>
    </w:p>
    <w:p w14:paraId="537D6F24" w14:textId="5F57D326" w:rsidR="001E0268" w:rsidRDefault="003633DC" w:rsidP="003633DC">
      <w:pPr>
        <w:pStyle w:val="ListParagraph"/>
        <w:ind w:left="360"/>
        <w:rPr>
          <w:sz w:val="24"/>
          <w:szCs w:val="24"/>
        </w:rPr>
      </w:pPr>
      <w:r w:rsidRPr="003633DC">
        <w:rPr>
          <w:sz w:val="24"/>
          <w:szCs w:val="24"/>
        </w:rPr>
        <w:t xml:space="preserve">A:  </w:t>
      </w:r>
      <w:r w:rsidR="004A396E">
        <w:rPr>
          <w:sz w:val="24"/>
          <w:szCs w:val="24"/>
        </w:rPr>
        <w:t>T</w:t>
      </w:r>
      <w:r w:rsidR="003647AC">
        <w:rPr>
          <w:sz w:val="24"/>
          <w:szCs w:val="24"/>
        </w:rPr>
        <w:t>his question is vague</w:t>
      </w:r>
      <w:r w:rsidR="004A396E">
        <w:rPr>
          <w:sz w:val="24"/>
          <w:szCs w:val="24"/>
        </w:rPr>
        <w:t>;</w:t>
      </w:r>
      <w:r w:rsidR="003647AC">
        <w:rPr>
          <w:sz w:val="24"/>
          <w:szCs w:val="24"/>
        </w:rPr>
        <w:t xml:space="preserve"> are you asking about the </w:t>
      </w:r>
      <w:r w:rsidR="004A396E">
        <w:rPr>
          <w:sz w:val="24"/>
          <w:szCs w:val="24"/>
        </w:rPr>
        <w:t>d</w:t>
      </w:r>
      <w:r w:rsidR="003647AC">
        <w:rPr>
          <w:sz w:val="24"/>
          <w:szCs w:val="24"/>
        </w:rPr>
        <w:t>efinition of who is classified as the LPHA?  Or is your question related to #2?</w:t>
      </w:r>
      <w:r w:rsidR="004A396E">
        <w:rPr>
          <w:sz w:val="24"/>
          <w:szCs w:val="24"/>
        </w:rPr>
        <w:t xml:space="preserve"> </w:t>
      </w:r>
      <w:r w:rsidR="000A1A0B">
        <w:rPr>
          <w:sz w:val="24"/>
          <w:szCs w:val="24"/>
        </w:rPr>
        <w:t>If so, p</w:t>
      </w:r>
      <w:r w:rsidR="000A1A0B" w:rsidRPr="003647AC">
        <w:rPr>
          <w:sz w:val="24"/>
          <w:szCs w:val="24"/>
        </w:rPr>
        <w:t>lease</w:t>
      </w:r>
      <w:r w:rsidR="001E0268" w:rsidRPr="003647AC">
        <w:rPr>
          <w:sz w:val="24"/>
          <w:szCs w:val="24"/>
        </w:rPr>
        <w:t xml:space="preserve"> refer to Section 132.25 “Definitions” as to who may serve in this role as well as to 89 Ill. Adm. Code 140.453.</w:t>
      </w:r>
      <w:r w:rsidR="001D21FE">
        <w:rPr>
          <w:sz w:val="24"/>
          <w:szCs w:val="24"/>
        </w:rPr>
        <w:t xml:space="preserve">  For additional clarification, CMHC’s are required to have a full</w:t>
      </w:r>
      <w:r w:rsidR="004A396E">
        <w:rPr>
          <w:sz w:val="24"/>
          <w:szCs w:val="24"/>
        </w:rPr>
        <w:t>-</w:t>
      </w:r>
      <w:r w:rsidR="001D21FE">
        <w:rPr>
          <w:sz w:val="24"/>
          <w:szCs w:val="24"/>
        </w:rPr>
        <w:t>time LPHA who can be shared across CMHC locations.  A CSP requires a LPHA on staff who does not need to be full</w:t>
      </w:r>
      <w:r w:rsidR="004A396E">
        <w:rPr>
          <w:sz w:val="24"/>
          <w:szCs w:val="24"/>
        </w:rPr>
        <w:t>-</w:t>
      </w:r>
      <w:r w:rsidR="001D21FE">
        <w:rPr>
          <w:sz w:val="24"/>
          <w:szCs w:val="24"/>
        </w:rPr>
        <w:t>time.</w:t>
      </w:r>
    </w:p>
    <w:p w14:paraId="0E1D9717" w14:textId="77777777" w:rsidR="00606365" w:rsidRDefault="00606365" w:rsidP="003633DC">
      <w:pPr>
        <w:pStyle w:val="ListParagraph"/>
        <w:ind w:left="360"/>
        <w:rPr>
          <w:sz w:val="24"/>
          <w:szCs w:val="24"/>
        </w:rPr>
      </w:pPr>
    </w:p>
    <w:p w14:paraId="7E7DEB36" w14:textId="1030AB99" w:rsidR="0093233E" w:rsidRDefault="003633DC" w:rsidP="00FC6021">
      <w:pPr>
        <w:pStyle w:val="ListParagraph"/>
        <w:numPr>
          <w:ilvl w:val="0"/>
          <w:numId w:val="1"/>
        </w:numPr>
        <w:rPr>
          <w:sz w:val="24"/>
          <w:szCs w:val="24"/>
        </w:rPr>
      </w:pPr>
      <w:r w:rsidRPr="004A396E">
        <w:rPr>
          <w:b/>
          <w:sz w:val="24"/>
          <w:szCs w:val="24"/>
        </w:rPr>
        <w:t xml:space="preserve">Under 132.80 (a) an LPHA </w:t>
      </w:r>
      <w:proofErr w:type="gramStart"/>
      <w:r w:rsidRPr="004A396E">
        <w:rPr>
          <w:b/>
          <w:sz w:val="24"/>
          <w:szCs w:val="24"/>
        </w:rPr>
        <w:t>has to</w:t>
      </w:r>
      <w:proofErr w:type="gramEnd"/>
      <w:r w:rsidRPr="004A396E">
        <w:rPr>
          <w:b/>
          <w:sz w:val="24"/>
          <w:szCs w:val="24"/>
        </w:rPr>
        <w:t xml:space="preserve"> oversee and direct the clinical functioning of the CMHC. Can this be a "working" LPHA that provides services, but also supervision? What are the expectation</w:t>
      </w:r>
      <w:r w:rsidR="000A1A0B" w:rsidRPr="004A396E">
        <w:rPr>
          <w:b/>
          <w:sz w:val="24"/>
          <w:szCs w:val="24"/>
        </w:rPr>
        <w:t>s</w:t>
      </w:r>
      <w:r w:rsidRPr="004A396E">
        <w:rPr>
          <w:b/>
          <w:sz w:val="24"/>
          <w:szCs w:val="24"/>
        </w:rPr>
        <w:t xml:space="preserve"> of this LPHA?</w:t>
      </w:r>
      <w:r w:rsidR="00B46C88" w:rsidRPr="004A396E">
        <w:rPr>
          <w:sz w:val="24"/>
          <w:szCs w:val="24"/>
        </w:rPr>
        <w:t xml:space="preserve">  </w:t>
      </w:r>
    </w:p>
    <w:p w14:paraId="6E1627D7" w14:textId="6E01A08D" w:rsidR="003633DC" w:rsidRDefault="003633DC" w:rsidP="003633DC">
      <w:pPr>
        <w:pStyle w:val="ListParagraph"/>
        <w:ind w:left="360"/>
        <w:rPr>
          <w:rFonts w:cstheme="minorHAnsi"/>
          <w:sz w:val="24"/>
          <w:szCs w:val="24"/>
        </w:rPr>
      </w:pPr>
      <w:r>
        <w:rPr>
          <w:sz w:val="24"/>
          <w:szCs w:val="24"/>
        </w:rPr>
        <w:t xml:space="preserve">A:  </w:t>
      </w:r>
      <w:r>
        <w:rPr>
          <w:rFonts w:cstheme="minorHAnsi"/>
          <w:sz w:val="24"/>
          <w:szCs w:val="24"/>
        </w:rPr>
        <w:t>The</w:t>
      </w:r>
      <w:r w:rsidRPr="006A5EB7">
        <w:rPr>
          <w:rFonts w:cstheme="minorHAnsi"/>
          <w:sz w:val="24"/>
          <w:szCs w:val="24"/>
        </w:rPr>
        <w:t xml:space="preserve"> time of the full</w:t>
      </w:r>
      <w:r w:rsidR="00E8373A">
        <w:rPr>
          <w:rFonts w:cstheme="minorHAnsi"/>
          <w:sz w:val="24"/>
          <w:szCs w:val="24"/>
        </w:rPr>
        <w:t>-</w:t>
      </w:r>
      <w:r w:rsidRPr="006A5EB7">
        <w:rPr>
          <w:rFonts w:cstheme="minorHAnsi"/>
          <w:sz w:val="24"/>
          <w:szCs w:val="24"/>
        </w:rPr>
        <w:t xml:space="preserve">time LPHA is not </w:t>
      </w:r>
      <w:r w:rsidR="000A1A0B">
        <w:rPr>
          <w:rFonts w:cstheme="minorHAnsi"/>
          <w:sz w:val="24"/>
          <w:szCs w:val="24"/>
        </w:rPr>
        <w:t>restricted to specific duties.  T</w:t>
      </w:r>
      <w:r w:rsidRPr="006A5EB7">
        <w:rPr>
          <w:rFonts w:cstheme="minorHAnsi"/>
          <w:sz w:val="24"/>
          <w:szCs w:val="24"/>
        </w:rPr>
        <w:t xml:space="preserve">his individual’s job responsibilities must include the provision of clinical </w:t>
      </w:r>
      <w:r w:rsidR="000A1A0B" w:rsidRPr="006A5EB7">
        <w:rPr>
          <w:rFonts w:cstheme="minorHAnsi"/>
          <w:sz w:val="24"/>
          <w:szCs w:val="24"/>
        </w:rPr>
        <w:t>oversi</w:t>
      </w:r>
      <w:r w:rsidR="000A1A0B">
        <w:rPr>
          <w:rFonts w:cstheme="minorHAnsi"/>
          <w:sz w:val="24"/>
          <w:szCs w:val="24"/>
        </w:rPr>
        <w:t>ght</w:t>
      </w:r>
      <w:r w:rsidR="008C1CA3" w:rsidRPr="006A5EB7">
        <w:rPr>
          <w:rFonts w:cstheme="minorHAnsi"/>
          <w:sz w:val="24"/>
          <w:szCs w:val="24"/>
        </w:rPr>
        <w:t xml:space="preserve"> and</w:t>
      </w:r>
      <w:r w:rsidRPr="006A5EB7">
        <w:rPr>
          <w:rFonts w:cstheme="minorHAnsi"/>
          <w:sz w:val="24"/>
          <w:szCs w:val="24"/>
        </w:rPr>
        <w:t xml:space="preserve"> may include other tasks</w:t>
      </w:r>
      <w:r w:rsidR="000A1A0B">
        <w:rPr>
          <w:rFonts w:cstheme="minorHAnsi"/>
          <w:sz w:val="24"/>
          <w:szCs w:val="24"/>
        </w:rPr>
        <w:t>, including direct service provision</w:t>
      </w:r>
      <w:r w:rsidRPr="006A5EB7">
        <w:rPr>
          <w:rFonts w:cstheme="minorHAnsi"/>
          <w:sz w:val="24"/>
          <w:szCs w:val="24"/>
        </w:rPr>
        <w:t>.</w:t>
      </w:r>
    </w:p>
    <w:p w14:paraId="63034B2E" w14:textId="77777777" w:rsidR="00606365" w:rsidRPr="003633DC" w:rsidRDefault="00606365" w:rsidP="003633DC">
      <w:pPr>
        <w:pStyle w:val="ListParagraph"/>
        <w:ind w:left="360"/>
        <w:rPr>
          <w:sz w:val="24"/>
          <w:szCs w:val="24"/>
        </w:rPr>
      </w:pPr>
    </w:p>
    <w:p w14:paraId="10680918" w14:textId="77777777" w:rsidR="007B681D" w:rsidRPr="00E8373A" w:rsidRDefault="007B681D" w:rsidP="003633DC">
      <w:pPr>
        <w:pStyle w:val="ListParagraph"/>
        <w:numPr>
          <w:ilvl w:val="0"/>
          <w:numId w:val="1"/>
        </w:numPr>
        <w:rPr>
          <w:b/>
          <w:sz w:val="24"/>
          <w:szCs w:val="24"/>
        </w:rPr>
      </w:pPr>
      <w:r w:rsidRPr="00E8373A">
        <w:rPr>
          <w:b/>
          <w:sz w:val="24"/>
          <w:szCs w:val="24"/>
        </w:rPr>
        <w:t>Will the slides be made available?</w:t>
      </w:r>
    </w:p>
    <w:p w14:paraId="023187FB" w14:textId="7DCB3EAB" w:rsidR="003633DC" w:rsidRDefault="003633DC" w:rsidP="003633DC">
      <w:pPr>
        <w:pStyle w:val="ListParagraph"/>
        <w:ind w:left="360"/>
        <w:rPr>
          <w:sz w:val="24"/>
          <w:szCs w:val="24"/>
        </w:rPr>
      </w:pPr>
      <w:r>
        <w:rPr>
          <w:sz w:val="24"/>
          <w:szCs w:val="24"/>
        </w:rPr>
        <w:t>A:  Yes, they are available at:</w:t>
      </w:r>
      <w:r w:rsidR="00AA52AB">
        <w:rPr>
          <w:sz w:val="24"/>
          <w:szCs w:val="24"/>
        </w:rPr>
        <w:t xml:space="preserve"> </w:t>
      </w:r>
      <w:hyperlink r:id="rId5" w:history="1">
        <w:r w:rsidR="00AA52AB" w:rsidRPr="005E0D91">
          <w:rPr>
            <w:rStyle w:val="Hyperlink"/>
            <w:sz w:val="24"/>
            <w:szCs w:val="24"/>
          </w:rPr>
          <w:t>http://www.dhs.state.il.us/page.aspx?item=85711</w:t>
        </w:r>
      </w:hyperlink>
    </w:p>
    <w:p w14:paraId="1FA1F46E" w14:textId="77777777" w:rsidR="001E0268" w:rsidRPr="00AF3148" w:rsidRDefault="001E0268" w:rsidP="008C1CA3">
      <w:pPr>
        <w:pStyle w:val="ListParagraph"/>
        <w:ind w:left="360"/>
      </w:pPr>
    </w:p>
    <w:p w14:paraId="232AEF3D" w14:textId="77777777" w:rsidR="007B681D" w:rsidRPr="00E8373A" w:rsidRDefault="007B681D" w:rsidP="003633DC">
      <w:pPr>
        <w:pStyle w:val="ListParagraph"/>
        <w:numPr>
          <w:ilvl w:val="0"/>
          <w:numId w:val="1"/>
        </w:numPr>
        <w:rPr>
          <w:b/>
          <w:sz w:val="24"/>
          <w:szCs w:val="24"/>
        </w:rPr>
      </w:pPr>
      <w:r w:rsidRPr="00E8373A">
        <w:rPr>
          <w:b/>
          <w:sz w:val="24"/>
          <w:szCs w:val="24"/>
        </w:rPr>
        <w:t xml:space="preserve">Additionally, when will the link from the DMH page contain an </w:t>
      </w:r>
      <w:r w:rsidR="008C1CA3" w:rsidRPr="00E8373A">
        <w:rPr>
          <w:b/>
          <w:sz w:val="24"/>
          <w:szCs w:val="24"/>
        </w:rPr>
        <w:t>accurate</w:t>
      </w:r>
      <w:r w:rsidRPr="00E8373A">
        <w:rPr>
          <w:b/>
          <w:sz w:val="24"/>
          <w:szCs w:val="24"/>
        </w:rPr>
        <w:t xml:space="preserve"> link to the current rule 132?</w:t>
      </w:r>
    </w:p>
    <w:p w14:paraId="78E89E25" w14:textId="602CB3AD" w:rsidR="00AF3148" w:rsidRDefault="008C1CA3" w:rsidP="008C1CA3">
      <w:pPr>
        <w:pStyle w:val="ListParagraph"/>
        <w:ind w:left="360"/>
        <w:rPr>
          <w:sz w:val="24"/>
          <w:szCs w:val="24"/>
        </w:rPr>
      </w:pPr>
      <w:r>
        <w:rPr>
          <w:sz w:val="24"/>
          <w:szCs w:val="24"/>
        </w:rPr>
        <w:t xml:space="preserve">A:  Rule 132 can be accessed here: </w:t>
      </w:r>
      <w:hyperlink r:id="rId6" w:history="1">
        <w:r w:rsidR="00AF3148" w:rsidRPr="005E0D91">
          <w:rPr>
            <w:rStyle w:val="Hyperlink"/>
            <w:sz w:val="24"/>
            <w:szCs w:val="24"/>
          </w:rPr>
          <w:t>http://www.dhs.state.il.us/page.aspx?item=85711</w:t>
        </w:r>
      </w:hyperlink>
      <w:r w:rsidR="00AF3148">
        <w:rPr>
          <w:sz w:val="24"/>
          <w:szCs w:val="24"/>
        </w:rPr>
        <w:t xml:space="preserve">  or</w:t>
      </w:r>
    </w:p>
    <w:p w14:paraId="4128B161" w14:textId="444DD4C7" w:rsidR="008C1CA3" w:rsidRDefault="00E650D5" w:rsidP="008C1CA3">
      <w:pPr>
        <w:pStyle w:val="ListParagraph"/>
        <w:ind w:left="360"/>
        <w:rPr>
          <w:sz w:val="24"/>
          <w:szCs w:val="24"/>
        </w:rPr>
      </w:pPr>
      <w:hyperlink r:id="rId7" w:history="1">
        <w:r w:rsidR="008C1CA3" w:rsidRPr="002C3AB7">
          <w:rPr>
            <w:rStyle w:val="Hyperlink"/>
            <w:sz w:val="24"/>
            <w:szCs w:val="24"/>
          </w:rPr>
          <w:t>http://www.ilga.gov/commission/jcar/admincode/059/059001320C00800R.html</w:t>
        </w:r>
      </w:hyperlink>
    </w:p>
    <w:p w14:paraId="5129B53F" w14:textId="77777777" w:rsidR="008C1CA3" w:rsidRPr="003633DC" w:rsidRDefault="008C1CA3" w:rsidP="008C1CA3">
      <w:pPr>
        <w:pStyle w:val="ListParagraph"/>
        <w:ind w:left="360"/>
        <w:rPr>
          <w:sz w:val="24"/>
          <w:szCs w:val="24"/>
        </w:rPr>
      </w:pPr>
    </w:p>
    <w:p w14:paraId="481B1804" w14:textId="77777777" w:rsidR="007B681D" w:rsidRPr="00E8373A" w:rsidRDefault="007B681D" w:rsidP="003633DC">
      <w:pPr>
        <w:pStyle w:val="ListParagraph"/>
        <w:numPr>
          <w:ilvl w:val="0"/>
          <w:numId w:val="1"/>
        </w:numPr>
        <w:rPr>
          <w:b/>
          <w:sz w:val="24"/>
          <w:szCs w:val="24"/>
        </w:rPr>
      </w:pPr>
      <w:r w:rsidRPr="00E8373A">
        <w:rPr>
          <w:b/>
          <w:sz w:val="24"/>
          <w:szCs w:val="24"/>
        </w:rPr>
        <w:t xml:space="preserve">Can we please get a summary of the status of the IM-CANS, who needs to use it, when they need to use it by, whether agencies who have electronic </w:t>
      </w:r>
      <w:r w:rsidR="008C1CA3" w:rsidRPr="00E8373A">
        <w:rPr>
          <w:b/>
          <w:sz w:val="24"/>
          <w:szCs w:val="24"/>
        </w:rPr>
        <w:t>health</w:t>
      </w:r>
      <w:r w:rsidRPr="00E8373A">
        <w:rPr>
          <w:b/>
          <w:sz w:val="24"/>
          <w:szCs w:val="24"/>
        </w:rPr>
        <w:t xml:space="preserve"> records can/should build the IM-CANS into their system or if they should only use the Word or PDF's?</w:t>
      </w:r>
    </w:p>
    <w:p w14:paraId="52751B08" w14:textId="785FD4E5" w:rsidR="008C1CA3" w:rsidRDefault="008C1CA3" w:rsidP="008C1CA3">
      <w:pPr>
        <w:pStyle w:val="ListParagraph"/>
        <w:ind w:left="360"/>
        <w:rPr>
          <w:sz w:val="24"/>
          <w:szCs w:val="24"/>
        </w:rPr>
      </w:pPr>
      <w:r>
        <w:rPr>
          <w:sz w:val="24"/>
          <w:szCs w:val="24"/>
        </w:rPr>
        <w:t>A: This is a question for HFS and</w:t>
      </w:r>
      <w:r w:rsidR="00E8373A">
        <w:rPr>
          <w:sz w:val="24"/>
          <w:szCs w:val="24"/>
        </w:rPr>
        <w:t>,</w:t>
      </w:r>
      <w:r>
        <w:rPr>
          <w:sz w:val="24"/>
          <w:szCs w:val="24"/>
        </w:rPr>
        <w:t xml:space="preserve"> as such</w:t>
      </w:r>
      <w:r w:rsidR="00E8373A">
        <w:rPr>
          <w:sz w:val="24"/>
          <w:szCs w:val="24"/>
        </w:rPr>
        <w:t>,</w:t>
      </w:r>
      <w:r>
        <w:rPr>
          <w:sz w:val="24"/>
          <w:szCs w:val="24"/>
        </w:rPr>
        <w:t xml:space="preserve"> has been forwarded to them for answer.  Please check their website at:  </w:t>
      </w:r>
      <w:hyperlink r:id="rId8" w:history="1">
        <w:r w:rsidRPr="002C3AB7">
          <w:rPr>
            <w:rStyle w:val="Hyperlink"/>
            <w:sz w:val="24"/>
            <w:szCs w:val="24"/>
          </w:rPr>
          <w:t>https://www.illinois.gov/hfs/MedicalProviders/behavioral/CommunityMentalHealthCenter/Pages/IATP.aspx</w:t>
        </w:r>
      </w:hyperlink>
      <w:r>
        <w:rPr>
          <w:sz w:val="24"/>
          <w:szCs w:val="24"/>
        </w:rPr>
        <w:t xml:space="preserve"> for information about the IATP.</w:t>
      </w:r>
    </w:p>
    <w:p w14:paraId="719AE9FB" w14:textId="77777777" w:rsidR="00606365" w:rsidRPr="003633DC" w:rsidRDefault="00606365" w:rsidP="008C1CA3">
      <w:pPr>
        <w:pStyle w:val="ListParagraph"/>
        <w:ind w:left="360"/>
        <w:rPr>
          <w:sz w:val="24"/>
          <w:szCs w:val="24"/>
        </w:rPr>
      </w:pPr>
    </w:p>
    <w:p w14:paraId="5F0F277C" w14:textId="529FFADD" w:rsidR="007B681D" w:rsidRPr="00E8373A" w:rsidRDefault="007B681D" w:rsidP="003633DC">
      <w:pPr>
        <w:pStyle w:val="ListParagraph"/>
        <w:numPr>
          <w:ilvl w:val="0"/>
          <w:numId w:val="1"/>
        </w:numPr>
        <w:rPr>
          <w:b/>
          <w:sz w:val="24"/>
          <w:szCs w:val="24"/>
        </w:rPr>
      </w:pPr>
      <w:r w:rsidRPr="00E8373A">
        <w:rPr>
          <w:b/>
          <w:sz w:val="24"/>
          <w:szCs w:val="24"/>
        </w:rPr>
        <w:t>With the new IATP</w:t>
      </w:r>
      <w:r w:rsidR="00E8373A" w:rsidRPr="00E8373A">
        <w:rPr>
          <w:b/>
          <w:sz w:val="24"/>
          <w:szCs w:val="24"/>
        </w:rPr>
        <w:t>,</w:t>
      </w:r>
      <w:r w:rsidRPr="00E8373A">
        <w:rPr>
          <w:b/>
          <w:sz w:val="24"/>
          <w:szCs w:val="24"/>
        </w:rPr>
        <w:t xml:space="preserve"> what are the timelines for </w:t>
      </w:r>
      <w:r w:rsidR="00606365" w:rsidRPr="00E8373A">
        <w:rPr>
          <w:b/>
          <w:sz w:val="24"/>
          <w:szCs w:val="24"/>
        </w:rPr>
        <w:t>completing</w:t>
      </w:r>
      <w:r w:rsidRPr="00E8373A">
        <w:rPr>
          <w:b/>
          <w:sz w:val="24"/>
          <w:szCs w:val="24"/>
        </w:rPr>
        <w:t xml:space="preserve">? And does an "L" have to sign off on Assessment portion and the </w:t>
      </w:r>
      <w:r w:rsidR="00E8373A" w:rsidRPr="00E8373A">
        <w:rPr>
          <w:b/>
          <w:sz w:val="24"/>
          <w:szCs w:val="24"/>
        </w:rPr>
        <w:t>T</w:t>
      </w:r>
      <w:r w:rsidRPr="00E8373A">
        <w:rPr>
          <w:b/>
          <w:sz w:val="24"/>
          <w:szCs w:val="24"/>
        </w:rPr>
        <w:t xml:space="preserve">reatment </w:t>
      </w:r>
      <w:r w:rsidR="00E8373A" w:rsidRPr="00E8373A">
        <w:rPr>
          <w:b/>
          <w:sz w:val="24"/>
          <w:szCs w:val="24"/>
        </w:rPr>
        <w:t>P</w:t>
      </w:r>
      <w:r w:rsidRPr="00E8373A">
        <w:rPr>
          <w:b/>
          <w:sz w:val="24"/>
          <w:szCs w:val="24"/>
        </w:rPr>
        <w:t>lan portion</w:t>
      </w:r>
      <w:r w:rsidR="00E8373A" w:rsidRPr="00E8373A">
        <w:rPr>
          <w:b/>
          <w:sz w:val="24"/>
          <w:szCs w:val="24"/>
        </w:rPr>
        <w:t>,</w:t>
      </w:r>
      <w:r w:rsidRPr="00E8373A">
        <w:rPr>
          <w:b/>
          <w:sz w:val="24"/>
          <w:szCs w:val="24"/>
        </w:rPr>
        <w:t xml:space="preserve"> or just once after completion?</w:t>
      </w:r>
    </w:p>
    <w:p w14:paraId="636AB010" w14:textId="4F7CD6E4" w:rsidR="00606365" w:rsidRDefault="00606365" w:rsidP="00606365">
      <w:pPr>
        <w:pStyle w:val="ListParagraph"/>
        <w:ind w:left="360"/>
        <w:rPr>
          <w:sz w:val="24"/>
          <w:szCs w:val="24"/>
        </w:rPr>
      </w:pPr>
      <w:r>
        <w:rPr>
          <w:sz w:val="24"/>
          <w:szCs w:val="24"/>
        </w:rPr>
        <w:t>A:  This is a question for HFS and</w:t>
      </w:r>
      <w:r w:rsidR="00E8373A">
        <w:rPr>
          <w:sz w:val="24"/>
          <w:szCs w:val="24"/>
        </w:rPr>
        <w:t>,</w:t>
      </w:r>
      <w:r>
        <w:rPr>
          <w:sz w:val="24"/>
          <w:szCs w:val="24"/>
        </w:rPr>
        <w:t xml:space="preserve"> as such</w:t>
      </w:r>
      <w:r w:rsidR="00E8373A">
        <w:rPr>
          <w:sz w:val="24"/>
          <w:szCs w:val="24"/>
        </w:rPr>
        <w:t>,</w:t>
      </w:r>
      <w:r>
        <w:rPr>
          <w:sz w:val="24"/>
          <w:szCs w:val="24"/>
        </w:rPr>
        <w:t xml:space="preserve"> has been forwarded to them for answer.  Please check their website at:  </w:t>
      </w:r>
      <w:hyperlink r:id="rId9" w:history="1">
        <w:r w:rsidRPr="002C3AB7">
          <w:rPr>
            <w:rStyle w:val="Hyperlink"/>
            <w:sz w:val="24"/>
            <w:szCs w:val="24"/>
          </w:rPr>
          <w:t>https://www.illinois.gov/hfs/MedicalProviders/behavioral/CommunityMentalHealthCenter/Pages/IATP.aspx</w:t>
        </w:r>
      </w:hyperlink>
      <w:r>
        <w:rPr>
          <w:sz w:val="24"/>
          <w:szCs w:val="24"/>
        </w:rPr>
        <w:t xml:space="preserve"> for information about the IATP.</w:t>
      </w:r>
    </w:p>
    <w:p w14:paraId="0EF144DC" w14:textId="77777777" w:rsidR="00606365" w:rsidRDefault="00606365" w:rsidP="00606365">
      <w:pPr>
        <w:pStyle w:val="ListParagraph"/>
        <w:ind w:left="360"/>
        <w:rPr>
          <w:sz w:val="24"/>
          <w:szCs w:val="24"/>
        </w:rPr>
      </w:pPr>
    </w:p>
    <w:p w14:paraId="58EB66BD" w14:textId="63410D6E" w:rsidR="004E626E" w:rsidRDefault="004E626E" w:rsidP="004E626E">
      <w:pPr>
        <w:pStyle w:val="ListParagraph"/>
        <w:numPr>
          <w:ilvl w:val="0"/>
          <w:numId w:val="1"/>
        </w:numPr>
        <w:rPr>
          <w:sz w:val="24"/>
          <w:szCs w:val="24"/>
        </w:rPr>
      </w:pPr>
      <w:r w:rsidRPr="00E8373A">
        <w:rPr>
          <w:b/>
          <w:sz w:val="24"/>
          <w:szCs w:val="24"/>
        </w:rPr>
        <w:t>For the PSR Programming, is it a requirement that after an initial IM + CANs is completed</w:t>
      </w:r>
      <w:r w:rsidR="00E8373A" w:rsidRPr="00E8373A">
        <w:rPr>
          <w:b/>
          <w:sz w:val="24"/>
          <w:szCs w:val="24"/>
        </w:rPr>
        <w:t>,</w:t>
      </w:r>
      <w:r w:rsidRPr="00E8373A">
        <w:rPr>
          <w:b/>
          <w:sz w:val="24"/>
          <w:szCs w:val="24"/>
        </w:rPr>
        <w:t xml:space="preserve"> that it be reviewed in 14 days by the LPHA, bill for it again on the 14th day of the review</w:t>
      </w:r>
      <w:r w:rsidR="008B6BA2">
        <w:rPr>
          <w:b/>
          <w:sz w:val="24"/>
          <w:szCs w:val="24"/>
        </w:rPr>
        <w:t>,</w:t>
      </w:r>
      <w:r w:rsidRPr="00E8373A">
        <w:rPr>
          <w:b/>
          <w:sz w:val="24"/>
          <w:szCs w:val="24"/>
        </w:rPr>
        <w:t xml:space="preserve"> and is another IM + Cans required to be completed every 30 days ongoing</w:t>
      </w:r>
      <w:r w:rsidRPr="003633DC">
        <w:rPr>
          <w:sz w:val="24"/>
          <w:szCs w:val="24"/>
        </w:rPr>
        <w:t>?</w:t>
      </w:r>
    </w:p>
    <w:p w14:paraId="59D1510D" w14:textId="77777777" w:rsidR="004E626E" w:rsidRDefault="004E626E" w:rsidP="004E626E">
      <w:pPr>
        <w:pStyle w:val="ListParagraph"/>
        <w:ind w:left="360"/>
        <w:rPr>
          <w:sz w:val="24"/>
          <w:szCs w:val="24"/>
        </w:rPr>
      </w:pPr>
      <w:bookmarkStart w:id="1" w:name="_Hlk12445065"/>
      <w:r>
        <w:rPr>
          <w:sz w:val="24"/>
          <w:szCs w:val="24"/>
        </w:rPr>
        <w:t xml:space="preserve">A:  Any questions regarding the IATP and the IM+CANS will need to be answered by HFS.  Please check their website at:  </w:t>
      </w:r>
      <w:hyperlink r:id="rId10" w:history="1">
        <w:r w:rsidRPr="002C3AB7">
          <w:rPr>
            <w:rStyle w:val="Hyperlink"/>
            <w:sz w:val="24"/>
            <w:szCs w:val="24"/>
          </w:rPr>
          <w:t>https://www.illinois.gov/hfs/MedicalProviders/behavioral/CommunityMentalHealthCenter/Pages/IATP.aspx</w:t>
        </w:r>
      </w:hyperlink>
      <w:r>
        <w:rPr>
          <w:sz w:val="24"/>
          <w:szCs w:val="24"/>
        </w:rPr>
        <w:t xml:space="preserve"> for information about the IATP.  </w:t>
      </w:r>
      <w:r w:rsidRPr="004E626E">
        <w:rPr>
          <w:sz w:val="24"/>
          <w:szCs w:val="24"/>
        </w:rPr>
        <w:t>Your question has been forwarded to HFS.</w:t>
      </w:r>
      <w:bookmarkEnd w:id="1"/>
    </w:p>
    <w:p w14:paraId="4E1F4B3F" w14:textId="77777777" w:rsidR="004E626E" w:rsidRDefault="004E626E" w:rsidP="004E626E">
      <w:pPr>
        <w:pStyle w:val="ListParagraph"/>
        <w:ind w:left="360"/>
        <w:rPr>
          <w:sz w:val="24"/>
          <w:szCs w:val="24"/>
        </w:rPr>
      </w:pPr>
    </w:p>
    <w:p w14:paraId="21967C77" w14:textId="77777777" w:rsidR="004E626E" w:rsidRPr="00977E86" w:rsidRDefault="004E626E" w:rsidP="004E626E">
      <w:pPr>
        <w:pStyle w:val="ListParagraph"/>
        <w:numPr>
          <w:ilvl w:val="0"/>
          <w:numId w:val="1"/>
        </w:numPr>
        <w:rPr>
          <w:b/>
          <w:sz w:val="24"/>
          <w:szCs w:val="24"/>
        </w:rPr>
      </w:pPr>
      <w:r w:rsidRPr="00977E86">
        <w:rPr>
          <w:b/>
          <w:sz w:val="24"/>
          <w:szCs w:val="24"/>
        </w:rPr>
        <w:t>Can there be multiple appointments to complete an IM-CANS, and if so, what is the time frame for related deadlines (like how long between finalization and starting services)? Which date is the starting point? Client signature date? L signature date?</w:t>
      </w:r>
    </w:p>
    <w:p w14:paraId="2531AD23" w14:textId="77777777" w:rsidR="004E626E" w:rsidRDefault="004E626E" w:rsidP="004E626E">
      <w:pPr>
        <w:pStyle w:val="ListParagraph"/>
        <w:ind w:left="360"/>
        <w:rPr>
          <w:sz w:val="24"/>
          <w:szCs w:val="24"/>
        </w:rPr>
      </w:pPr>
      <w:r>
        <w:rPr>
          <w:sz w:val="24"/>
          <w:szCs w:val="24"/>
        </w:rPr>
        <w:t xml:space="preserve">A:  Any questions regarding the IATP and the IM+CANS will need to be answered by HFS.  Please check their website at:  </w:t>
      </w:r>
      <w:hyperlink r:id="rId11" w:history="1">
        <w:r w:rsidRPr="002C3AB7">
          <w:rPr>
            <w:rStyle w:val="Hyperlink"/>
            <w:sz w:val="24"/>
            <w:szCs w:val="24"/>
          </w:rPr>
          <w:t>https://www.illinois.gov/hfs/MedicalProviders/behavioral/CommunityMentalHealthCenter/Pages/IATP.aspx</w:t>
        </w:r>
      </w:hyperlink>
      <w:r>
        <w:rPr>
          <w:sz w:val="24"/>
          <w:szCs w:val="24"/>
        </w:rPr>
        <w:t xml:space="preserve"> for information about the IATP.  </w:t>
      </w:r>
      <w:r w:rsidRPr="004E626E">
        <w:rPr>
          <w:sz w:val="24"/>
          <w:szCs w:val="24"/>
        </w:rPr>
        <w:t>Your question has been forwarded to HFS.</w:t>
      </w:r>
    </w:p>
    <w:p w14:paraId="7DCBCB43" w14:textId="77777777" w:rsidR="004E626E" w:rsidRPr="004E626E" w:rsidRDefault="004E626E" w:rsidP="004E626E">
      <w:pPr>
        <w:pStyle w:val="ListParagraph"/>
        <w:ind w:left="360"/>
        <w:rPr>
          <w:sz w:val="24"/>
          <w:szCs w:val="24"/>
        </w:rPr>
      </w:pPr>
    </w:p>
    <w:p w14:paraId="0E41C859" w14:textId="77777777" w:rsidR="00606365" w:rsidRPr="005C1C46" w:rsidRDefault="00606365" w:rsidP="00606365">
      <w:pPr>
        <w:pStyle w:val="ListParagraph"/>
        <w:numPr>
          <w:ilvl w:val="0"/>
          <w:numId w:val="1"/>
        </w:numPr>
        <w:rPr>
          <w:b/>
          <w:sz w:val="24"/>
          <w:szCs w:val="24"/>
        </w:rPr>
      </w:pPr>
      <w:r w:rsidRPr="005C1C46">
        <w:rPr>
          <w:b/>
          <w:sz w:val="24"/>
          <w:szCs w:val="24"/>
        </w:rPr>
        <w:t xml:space="preserve">Our license expired 3/31/2019 and has been extended until 7/30/2019 - can we expect a BALC audit prior to 7/30/2019 </w:t>
      </w:r>
      <w:proofErr w:type="gramStart"/>
      <w:r w:rsidRPr="005C1C46">
        <w:rPr>
          <w:b/>
          <w:sz w:val="24"/>
          <w:szCs w:val="24"/>
        </w:rPr>
        <w:t>in order to</w:t>
      </w:r>
      <w:proofErr w:type="gramEnd"/>
      <w:r w:rsidRPr="005C1C46">
        <w:rPr>
          <w:b/>
          <w:sz w:val="24"/>
          <w:szCs w:val="24"/>
        </w:rPr>
        <w:t xml:space="preserve"> be certified past 7/30/2019?</w:t>
      </w:r>
    </w:p>
    <w:p w14:paraId="0CAFAD51" w14:textId="77777777" w:rsidR="00606365" w:rsidRDefault="00606365" w:rsidP="00606365">
      <w:pPr>
        <w:pStyle w:val="ListParagraph"/>
        <w:ind w:left="360"/>
        <w:rPr>
          <w:sz w:val="24"/>
          <w:szCs w:val="24"/>
        </w:rPr>
      </w:pPr>
      <w:r>
        <w:rPr>
          <w:sz w:val="24"/>
          <w:szCs w:val="24"/>
        </w:rPr>
        <w:t xml:space="preserve">A:  Your </w:t>
      </w:r>
      <w:r w:rsidR="004E626E">
        <w:rPr>
          <w:sz w:val="24"/>
          <w:szCs w:val="24"/>
        </w:rPr>
        <w:t xml:space="preserve">Rule 132 </w:t>
      </w:r>
      <w:r>
        <w:rPr>
          <w:sz w:val="24"/>
          <w:szCs w:val="24"/>
        </w:rPr>
        <w:t>certification was extended until 7/30/19 and BALC will extend it as necessary if they are unable to complete the certification review process prior to 7/30/19.</w:t>
      </w:r>
    </w:p>
    <w:p w14:paraId="4A98ABA1" w14:textId="77777777" w:rsidR="00B46C88" w:rsidRPr="00606365" w:rsidRDefault="00B46C88" w:rsidP="00606365">
      <w:pPr>
        <w:pStyle w:val="ListParagraph"/>
        <w:ind w:left="360"/>
        <w:rPr>
          <w:sz w:val="24"/>
          <w:szCs w:val="24"/>
        </w:rPr>
      </w:pPr>
    </w:p>
    <w:p w14:paraId="5DFD29F6" w14:textId="7F550460" w:rsidR="007B681D" w:rsidRPr="00186856" w:rsidRDefault="007B681D" w:rsidP="003633DC">
      <w:pPr>
        <w:pStyle w:val="ListParagraph"/>
        <w:numPr>
          <w:ilvl w:val="0"/>
          <w:numId w:val="1"/>
        </w:numPr>
        <w:rPr>
          <w:b/>
          <w:sz w:val="24"/>
          <w:szCs w:val="24"/>
        </w:rPr>
      </w:pPr>
      <w:r w:rsidRPr="00186856">
        <w:rPr>
          <w:b/>
          <w:sz w:val="24"/>
          <w:szCs w:val="24"/>
        </w:rPr>
        <w:t>Under 132.70</w:t>
      </w:r>
      <w:r w:rsidR="00186856">
        <w:rPr>
          <w:b/>
          <w:sz w:val="24"/>
          <w:szCs w:val="24"/>
        </w:rPr>
        <w:t>,</w:t>
      </w:r>
      <w:r w:rsidRPr="00186856">
        <w:rPr>
          <w:b/>
          <w:sz w:val="24"/>
          <w:szCs w:val="24"/>
        </w:rPr>
        <w:t xml:space="preserve"> where CMHC's define their geographic service area, what is the process for this? When and how do we provide that </w:t>
      </w:r>
      <w:r w:rsidR="000A1A0B" w:rsidRPr="00186856">
        <w:rPr>
          <w:b/>
          <w:sz w:val="24"/>
          <w:szCs w:val="24"/>
        </w:rPr>
        <w:t xml:space="preserve">to </w:t>
      </w:r>
      <w:r w:rsidRPr="00186856">
        <w:rPr>
          <w:b/>
          <w:sz w:val="24"/>
          <w:szCs w:val="24"/>
        </w:rPr>
        <w:t>DMH?</w:t>
      </w:r>
    </w:p>
    <w:p w14:paraId="543FA07A" w14:textId="2DF5E358" w:rsidR="00606365" w:rsidRPr="00531945" w:rsidRDefault="00606365" w:rsidP="00606365">
      <w:pPr>
        <w:pStyle w:val="ListParagraph"/>
        <w:ind w:left="360"/>
        <w:rPr>
          <w:sz w:val="24"/>
          <w:szCs w:val="24"/>
        </w:rPr>
      </w:pPr>
      <w:r w:rsidRPr="00531945">
        <w:rPr>
          <w:sz w:val="24"/>
          <w:szCs w:val="24"/>
        </w:rPr>
        <w:t xml:space="preserve">A:  The entity can define their geographic service area by zip code.  </w:t>
      </w:r>
      <w:r w:rsidR="00A207DD" w:rsidRPr="00531945">
        <w:rPr>
          <w:sz w:val="24"/>
          <w:szCs w:val="24"/>
        </w:rPr>
        <w:t>This</w:t>
      </w:r>
      <w:r w:rsidRPr="00531945">
        <w:rPr>
          <w:sz w:val="24"/>
          <w:szCs w:val="24"/>
        </w:rPr>
        <w:t xml:space="preserve"> form of tracking would allow IDHS-DMH to ensure safety net coverage across the state.  Th</w:t>
      </w:r>
      <w:r w:rsidR="000A1A0B">
        <w:rPr>
          <w:sz w:val="24"/>
          <w:szCs w:val="24"/>
        </w:rPr>
        <w:t>e agency’s operation within their reported service area</w:t>
      </w:r>
      <w:r w:rsidRPr="00531945">
        <w:rPr>
          <w:sz w:val="24"/>
          <w:szCs w:val="24"/>
        </w:rPr>
        <w:t xml:space="preserve"> will be verified by BALC and IPI during the</w:t>
      </w:r>
      <w:r w:rsidR="000A1A0B">
        <w:rPr>
          <w:sz w:val="24"/>
          <w:szCs w:val="24"/>
        </w:rPr>
        <w:t xml:space="preserve"> onsite</w:t>
      </w:r>
      <w:r w:rsidRPr="00531945">
        <w:rPr>
          <w:sz w:val="24"/>
          <w:szCs w:val="24"/>
        </w:rPr>
        <w:t xml:space="preserve"> certification review process.</w:t>
      </w:r>
    </w:p>
    <w:p w14:paraId="27FC478E" w14:textId="77777777" w:rsidR="004E626E" w:rsidRPr="003633DC" w:rsidRDefault="004E626E" w:rsidP="00606365">
      <w:pPr>
        <w:pStyle w:val="ListParagraph"/>
        <w:ind w:left="360"/>
        <w:rPr>
          <w:sz w:val="24"/>
          <w:szCs w:val="24"/>
        </w:rPr>
      </w:pPr>
    </w:p>
    <w:p w14:paraId="1451E742" w14:textId="1143D60C" w:rsidR="007B681D" w:rsidRPr="00186856" w:rsidRDefault="007B681D" w:rsidP="003633DC">
      <w:pPr>
        <w:pStyle w:val="ListParagraph"/>
        <w:numPr>
          <w:ilvl w:val="0"/>
          <w:numId w:val="1"/>
        </w:numPr>
        <w:rPr>
          <w:b/>
          <w:sz w:val="24"/>
          <w:szCs w:val="24"/>
        </w:rPr>
      </w:pPr>
      <w:r w:rsidRPr="00186856">
        <w:rPr>
          <w:b/>
          <w:sz w:val="24"/>
          <w:szCs w:val="24"/>
        </w:rPr>
        <w:t xml:space="preserve">Will compliance with Rule 40 be monitored using a separate process than the certification reviews for Rule 132? </w:t>
      </w:r>
      <w:r w:rsidR="00186856" w:rsidRPr="00186856">
        <w:rPr>
          <w:b/>
          <w:sz w:val="24"/>
          <w:szCs w:val="24"/>
        </w:rPr>
        <w:t>So,</w:t>
      </w:r>
      <w:r w:rsidRPr="00186856">
        <w:rPr>
          <w:b/>
          <w:sz w:val="24"/>
          <w:szCs w:val="24"/>
        </w:rPr>
        <w:t xml:space="preserve"> there will be 2 annual reviews instead of one?</w:t>
      </w:r>
    </w:p>
    <w:p w14:paraId="25218C32" w14:textId="4D1F653C" w:rsidR="00A207DD" w:rsidRDefault="00A207DD" w:rsidP="00A207DD">
      <w:pPr>
        <w:pStyle w:val="ListParagraph"/>
        <w:ind w:left="360"/>
        <w:rPr>
          <w:sz w:val="24"/>
          <w:szCs w:val="24"/>
        </w:rPr>
      </w:pPr>
      <w:r>
        <w:rPr>
          <w:sz w:val="24"/>
          <w:szCs w:val="24"/>
        </w:rPr>
        <w:t>A:  We assume you are referring to Rule 140.  This is an HFS rule and they will be determining compliance with that rule.  We have forwarded your question to HFS.</w:t>
      </w:r>
    </w:p>
    <w:p w14:paraId="130C1D01" w14:textId="77777777" w:rsidR="004E626E" w:rsidRPr="003633DC" w:rsidRDefault="004E626E" w:rsidP="00A207DD">
      <w:pPr>
        <w:pStyle w:val="ListParagraph"/>
        <w:ind w:left="360"/>
        <w:rPr>
          <w:sz w:val="24"/>
          <w:szCs w:val="24"/>
        </w:rPr>
      </w:pPr>
    </w:p>
    <w:p w14:paraId="52C163BD" w14:textId="77777777" w:rsidR="007B681D" w:rsidRPr="00186856" w:rsidRDefault="007B681D" w:rsidP="003633DC">
      <w:pPr>
        <w:pStyle w:val="ListParagraph"/>
        <w:numPr>
          <w:ilvl w:val="0"/>
          <w:numId w:val="1"/>
        </w:numPr>
        <w:rPr>
          <w:b/>
          <w:sz w:val="24"/>
          <w:szCs w:val="24"/>
        </w:rPr>
      </w:pPr>
      <w:r w:rsidRPr="00186856">
        <w:rPr>
          <w:b/>
          <w:sz w:val="24"/>
          <w:szCs w:val="24"/>
        </w:rPr>
        <w:t>It would be helpful to have the points made verbally in the training that were not written on the slides to be documented and included in the Q&amp;A.</w:t>
      </w:r>
    </w:p>
    <w:p w14:paraId="601C2239" w14:textId="6289D42A" w:rsidR="0013552A" w:rsidRDefault="004E626E" w:rsidP="004E626E">
      <w:pPr>
        <w:pStyle w:val="ListParagraph"/>
        <w:ind w:left="360"/>
        <w:rPr>
          <w:sz w:val="24"/>
          <w:szCs w:val="24"/>
        </w:rPr>
      </w:pPr>
      <w:r>
        <w:rPr>
          <w:sz w:val="24"/>
          <w:szCs w:val="24"/>
        </w:rPr>
        <w:t xml:space="preserve">A:  Thank you, all information </w:t>
      </w:r>
      <w:r w:rsidR="00E206A2">
        <w:rPr>
          <w:sz w:val="24"/>
          <w:szCs w:val="24"/>
        </w:rPr>
        <w:t xml:space="preserve">including a recording of the training </w:t>
      </w:r>
      <w:r>
        <w:rPr>
          <w:sz w:val="24"/>
          <w:szCs w:val="24"/>
        </w:rPr>
        <w:t>has been uploaded to the IDHS websites</w:t>
      </w:r>
      <w:r w:rsidR="00AF3148">
        <w:rPr>
          <w:sz w:val="24"/>
          <w:szCs w:val="24"/>
        </w:rPr>
        <w:t xml:space="preserve"> and a link has been added to the DCFS website</w:t>
      </w:r>
      <w:r>
        <w:rPr>
          <w:sz w:val="24"/>
          <w:szCs w:val="24"/>
        </w:rPr>
        <w:t>.</w:t>
      </w:r>
    </w:p>
    <w:p w14:paraId="3259D95F" w14:textId="6D19B2B5" w:rsidR="00186856" w:rsidRDefault="00186856">
      <w:pPr>
        <w:rPr>
          <w:sz w:val="24"/>
          <w:szCs w:val="24"/>
        </w:rPr>
      </w:pPr>
      <w:r>
        <w:rPr>
          <w:sz w:val="24"/>
          <w:szCs w:val="24"/>
        </w:rPr>
        <w:br w:type="page"/>
      </w:r>
    </w:p>
    <w:p w14:paraId="3BF4E43C" w14:textId="5C4BF54E" w:rsidR="007B681D" w:rsidRPr="00186856" w:rsidRDefault="007B681D" w:rsidP="003633DC">
      <w:pPr>
        <w:pStyle w:val="ListParagraph"/>
        <w:numPr>
          <w:ilvl w:val="0"/>
          <w:numId w:val="1"/>
        </w:numPr>
        <w:rPr>
          <w:b/>
          <w:sz w:val="24"/>
          <w:szCs w:val="24"/>
        </w:rPr>
      </w:pPr>
      <w:r w:rsidRPr="00186856">
        <w:rPr>
          <w:b/>
          <w:sz w:val="24"/>
          <w:szCs w:val="24"/>
        </w:rPr>
        <w:t xml:space="preserve">Does Section 132.70 b) 11 </w:t>
      </w:r>
      <w:r w:rsidR="00186856" w:rsidRPr="00186856">
        <w:rPr>
          <w:b/>
          <w:sz w:val="24"/>
          <w:szCs w:val="24"/>
        </w:rPr>
        <w:t>r</w:t>
      </w:r>
      <w:r w:rsidRPr="00186856">
        <w:rPr>
          <w:b/>
          <w:sz w:val="24"/>
          <w:szCs w:val="24"/>
        </w:rPr>
        <w:t>efer to the ability to provide Crisis Intervention</w:t>
      </w:r>
      <w:r w:rsidR="00186856">
        <w:rPr>
          <w:b/>
          <w:sz w:val="24"/>
          <w:szCs w:val="24"/>
        </w:rPr>
        <w:t xml:space="preserve"> </w:t>
      </w:r>
      <w:r w:rsidRPr="00186856">
        <w:rPr>
          <w:b/>
          <w:sz w:val="24"/>
          <w:szCs w:val="24"/>
        </w:rPr>
        <w:t xml:space="preserve">24/7 and </w:t>
      </w:r>
      <w:r w:rsidR="004E626E" w:rsidRPr="00186856">
        <w:rPr>
          <w:b/>
          <w:sz w:val="24"/>
          <w:szCs w:val="24"/>
        </w:rPr>
        <w:t>prescreening</w:t>
      </w:r>
      <w:r w:rsidRPr="00186856">
        <w:rPr>
          <w:b/>
          <w:sz w:val="24"/>
          <w:szCs w:val="24"/>
        </w:rPr>
        <w:t xml:space="preserve"> for the State Operated Facilities?</w:t>
      </w:r>
    </w:p>
    <w:p w14:paraId="3CE499A7" w14:textId="6FDE196B" w:rsidR="004E626E" w:rsidRPr="00AF3148" w:rsidRDefault="004E626E" w:rsidP="004E626E">
      <w:pPr>
        <w:pStyle w:val="ListParagraph"/>
        <w:ind w:left="360"/>
        <w:rPr>
          <w:sz w:val="24"/>
          <w:szCs w:val="24"/>
        </w:rPr>
      </w:pPr>
      <w:r>
        <w:rPr>
          <w:sz w:val="24"/>
          <w:szCs w:val="24"/>
        </w:rPr>
        <w:t xml:space="preserve">A:  There is no requirement for CMHC’s to provide crisis intervention 24/7.  An </w:t>
      </w:r>
      <w:r w:rsidR="00186856">
        <w:rPr>
          <w:sz w:val="24"/>
          <w:szCs w:val="24"/>
        </w:rPr>
        <w:t>e</w:t>
      </w:r>
      <w:r>
        <w:rPr>
          <w:sz w:val="24"/>
          <w:szCs w:val="24"/>
        </w:rPr>
        <w:t xml:space="preserve">ntity is required to provide crisis </w:t>
      </w:r>
      <w:r w:rsidR="00E206A2">
        <w:rPr>
          <w:sz w:val="24"/>
          <w:szCs w:val="24"/>
        </w:rPr>
        <w:t>services</w:t>
      </w:r>
      <w:r>
        <w:rPr>
          <w:sz w:val="24"/>
          <w:szCs w:val="24"/>
        </w:rPr>
        <w:t xml:space="preserve"> 24/7 to individuals they are serving in ACT or under another funding stream.</w:t>
      </w:r>
      <w:ins w:id="2" w:author="Betz, Lisa J." w:date="2019-07-24T14:01:00Z">
        <w:r w:rsidR="002210C2">
          <w:rPr>
            <w:sz w:val="24"/>
            <w:szCs w:val="24"/>
          </w:rPr>
          <w:t xml:space="preserve"> </w:t>
        </w:r>
      </w:ins>
    </w:p>
    <w:p w14:paraId="28E77CED" w14:textId="18A217BC" w:rsidR="004E626E" w:rsidRPr="003633DC" w:rsidRDefault="002210C2" w:rsidP="004E626E">
      <w:pPr>
        <w:pStyle w:val="ListParagraph"/>
        <w:ind w:left="360"/>
        <w:rPr>
          <w:sz w:val="24"/>
          <w:szCs w:val="24"/>
        </w:rPr>
      </w:pPr>
      <w:r>
        <w:rPr>
          <w:sz w:val="24"/>
          <w:szCs w:val="24"/>
        </w:rPr>
        <w:t xml:space="preserve">  </w:t>
      </w:r>
    </w:p>
    <w:p w14:paraId="53B06118" w14:textId="77777777" w:rsidR="007B681D" w:rsidRPr="00186856" w:rsidRDefault="007B681D" w:rsidP="003633DC">
      <w:pPr>
        <w:pStyle w:val="ListParagraph"/>
        <w:numPr>
          <w:ilvl w:val="0"/>
          <w:numId w:val="1"/>
        </w:numPr>
        <w:rPr>
          <w:b/>
          <w:sz w:val="24"/>
          <w:szCs w:val="24"/>
        </w:rPr>
      </w:pPr>
      <w:r w:rsidRPr="00186856">
        <w:rPr>
          <w:b/>
          <w:sz w:val="24"/>
          <w:szCs w:val="24"/>
        </w:rPr>
        <w:t>Will guidelines for certification reviews be distributed prior to when those reviews begin?</w:t>
      </w:r>
    </w:p>
    <w:p w14:paraId="3089BD1F" w14:textId="36821FF3" w:rsidR="004E626E" w:rsidRDefault="004E626E" w:rsidP="004E626E">
      <w:pPr>
        <w:pStyle w:val="ListParagraph"/>
        <w:ind w:left="360"/>
        <w:rPr>
          <w:sz w:val="24"/>
          <w:szCs w:val="24"/>
        </w:rPr>
      </w:pPr>
      <w:r>
        <w:rPr>
          <w:sz w:val="24"/>
          <w:szCs w:val="24"/>
        </w:rPr>
        <w:t>A:  Once the guidelines have been approved through the IDHS process</w:t>
      </w:r>
      <w:r w:rsidR="00186856">
        <w:rPr>
          <w:sz w:val="24"/>
          <w:szCs w:val="24"/>
        </w:rPr>
        <w:t>,</w:t>
      </w:r>
      <w:r>
        <w:rPr>
          <w:sz w:val="24"/>
          <w:szCs w:val="24"/>
        </w:rPr>
        <w:t xml:space="preserve"> they will be available on the IDHS and DCFS web pages.</w:t>
      </w:r>
    </w:p>
    <w:p w14:paraId="2F291B37" w14:textId="77777777" w:rsidR="00B46C88" w:rsidRPr="003633DC" w:rsidRDefault="00B46C88" w:rsidP="004E626E">
      <w:pPr>
        <w:pStyle w:val="ListParagraph"/>
        <w:ind w:left="360"/>
        <w:rPr>
          <w:sz w:val="24"/>
          <w:szCs w:val="24"/>
        </w:rPr>
      </w:pPr>
    </w:p>
    <w:p w14:paraId="5705D55C" w14:textId="77777777" w:rsidR="007B681D" w:rsidRPr="00186856" w:rsidRDefault="007B681D" w:rsidP="003633DC">
      <w:pPr>
        <w:pStyle w:val="ListParagraph"/>
        <w:numPr>
          <w:ilvl w:val="0"/>
          <w:numId w:val="1"/>
        </w:numPr>
        <w:rPr>
          <w:b/>
          <w:sz w:val="24"/>
          <w:szCs w:val="24"/>
        </w:rPr>
      </w:pPr>
      <w:r w:rsidRPr="00186856">
        <w:rPr>
          <w:b/>
          <w:sz w:val="24"/>
          <w:szCs w:val="24"/>
        </w:rPr>
        <w:t>If our Agency is not due for certification review until Spring of 2020 and we have already been certified as a CMHC, will we need to "re-certify" next Spring?</w:t>
      </w:r>
    </w:p>
    <w:p w14:paraId="15D71619" w14:textId="771B0FE6" w:rsidR="004E626E" w:rsidRPr="00AF3148" w:rsidRDefault="004E626E" w:rsidP="004E626E">
      <w:pPr>
        <w:pStyle w:val="ListParagraph"/>
        <w:ind w:left="360"/>
        <w:rPr>
          <w:sz w:val="24"/>
          <w:szCs w:val="24"/>
        </w:rPr>
      </w:pPr>
      <w:r>
        <w:rPr>
          <w:sz w:val="24"/>
          <w:szCs w:val="24"/>
        </w:rPr>
        <w:t>A:  If your agency is currently certified under Rule 132 and the certification expires in Spring of 2020, you are certified under old rule 132</w:t>
      </w:r>
      <w:r w:rsidR="00E206A2">
        <w:rPr>
          <w:sz w:val="24"/>
          <w:szCs w:val="24"/>
        </w:rPr>
        <w:t>.  When your agency is selected for recertification, you</w:t>
      </w:r>
      <w:r>
        <w:rPr>
          <w:sz w:val="24"/>
          <w:szCs w:val="24"/>
        </w:rPr>
        <w:t xml:space="preserve"> will </w:t>
      </w:r>
      <w:r w:rsidR="00E206A2">
        <w:rPr>
          <w:sz w:val="24"/>
          <w:szCs w:val="24"/>
        </w:rPr>
        <w:t>be recertified according</w:t>
      </w:r>
      <w:r>
        <w:rPr>
          <w:sz w:val="24"/>
          <w:szCs w:val="24"/>
        </w:rPr>
        <w:t xml:space="preserve"> to the </w:t>
      </w:r>
      <w:r w:rsidR="00E206A2">
        <w:rPr>
          <w:sz w:val="24"/>
          <w:szCs w:val="24"/>
        </w:rPr>
        <w:t>terms of</w:t>
      </w:r>
      <w:r>
        <w:rPr>
          <w:sz w:val="24"/>
          <w:szCs w:val="24"/>
        </w:rPr>
        <w:t xml:space="preserve"> Rule 132 adopted on January 1, 2019.  The Certifying State Agency (CSA) will contact you regarding the certification review process prior to your current certificate expiring.</w:t>
      </w:r>
      <w:r w:rsidR="002B057F">
        <w:rPr>
          <w:sz w:val="24"/>
          <w:szCs w:val="24"/>
        </w:rPr>
        <w:t xml:space="preserve">  </w:t>
      </w:r>
      <w:r w:rsidR="005A262A">
        <w:rPr>
          <w:color w:val="FF0000"/>
          <w:sz w:val="24"/>
          <w:szCs w:val="24"/>
        </w:rPr>
        <w:t xml:space="preserve"> </w:t>
      </w:r>
    </w:p>
    <w:p w14:paraId="7777713B" w14:textId="77777777" w:rsidR="00B46C88" w:rsidRPr="003633DC" w:rsidRDefault="00B46C88" w:rsidP="004E626E">
      <w:pPr>
        <w:pStyle w:val="ListParagraph"/>
        <w:ind w:left="360"/>
        <w:rPr>
          <w:sz w:val="24"/>
          <w:szCs w:val="24"/>
        </w:rPr>
      </w:pPr>
    </w:p>
    <w:p w14:paraId="3C3FCE75" w14:textId="463F880F" w:rsidR="007B681D" w:rsidRPr="00186856" w:rsidRDefault="007B681D" w:rsidP="003633DC">
      <w:pPr>
        <w:pStyle w:val="ListParagraph"/>
        <w:numPr>
          <w:ilvl w:val="0"/>
          <w:numId w:val="1"/>
        </w:numPr>
        <w:rPr>
          <w:b/>
          <w:sz w:val="24"/>
          <w:szCs w:val="24"/>
        </w:rPr>
      </w:pPr>
      <w:r w:rsidRPr="00186856">
        <w:rPr>
          <w:b/>
          <w:sz w:val="24"/>
          <w:szCs w:val="24"/>
        </w:rPr>
        <w:t>Is it a requirement to continue to complete the Locus, Columbia and Ohio Scales since we are now doing the IM + CANS assessment tool? What is the work</w:t>
      </w:r>
      <w:r w:rsidR="00186856">
        <w:rPr>
          <w:b/>
          <w:sz w:val="24"/>
          <w:szCs w:val="24"/>
        </w:rPr>
        <w:t>-</w:t>
      </w:r>
      <w:r w:rsidRPr="00186856">
        <w:rPr>
          <w:b/>
          <w:sz w:val="24"/>
          <w:szCs w:val="24"/>
        </w:rPr>
        <w:t xml:space="preserve">around to enter on the 1006 for the Locus score if this is no </w:t>
      </w:r>
      <w:r w:rsidR="004E626E" w:rsidRPr="00186856">
        <w:rPr>
          <w:b/>
          <w:sz w:val="24"/>
          <w:szCs w:val="24"/>
        </w:rPr>
        <w:t>longer</w:t>
      </w:r>
      <w:r w:rsidRPr="00186856">
        <w:rPr>
          <w:b/>
          <w:sz w:val="24"/>
          <w:szCs w:val="24"/>
        </w:rPr>
        <w:t xml:space="preserve"> required?</w:t>
      </w:r>
    </w:p>
    <w:p w14:paraId="76E0393D" w14:textId="643DD134" w:rsidR="004E626E" w:rsidRDefault="004E626E" w:rsidP="004E626E">
      <w:pPr>
        <w:pStyle w:val="ListParagraph"/>
        <w:ind w:left="360"/>
        <w:rPr>
          <w:sz w:val="24"/>
          <w:szCs w:val="24"/>
        </w:rPr>
      </w:pPr>
      <w:r>
        <w:rPr>
          <w:sz w:val="24"/>
          <w:szCs w:val="24"/>
        </w:rPr>
        <w:t>A:  The Locus Score is no longer required as part of the registration in the Collaborative</w:t>
      </w:r>
      <w:r w:rsidR="00E206A2">
        <w:rPr>
          <w:sz w:val="24"/>
          <w:szCs w:val="24"/>
        </w:rPr>
        <w:t>’</w:t>
      </w:r>
      <w:r>
        <w:rPr>
          <w:sz w:val="24"/>
          <w:szCs w:val="24"/>
        </w:rPr>
        <w:t xml:space="preserve">s system.  The Columbia and Ohio scales are </w:t>
      </w:r>
      <w:r w:rsidR="00B46C88">
        <w:rPr>
          <w:sz w:val="24"/>
          <w:szCs w:val="24"/>
        </w:rPr>
        <w:t xml:space="preserve">still </w:t>
      </w:r>
      <w:r w:rsidR="001E3F99">
        <w:rPr>
          <w:sz w:val="24"/>
          <w:szCs w:val="24"/>
        </w:rPr>
        <w:t>required,</w:t>
      </w:r>
      <w:r w:rsidR="00B46C88">
        <w:rPr>
          <w:sz w:val="24"/>
          <w:szCs w:val="24"/>
        </w:rPr>
        <w:t xml:space="preserve"> and the outcomes can be utilized as part of the IATP process.</w:t>
      </w:r>
    </w:p>
    <w:p w14:paraId="1300D817" w14:textId="77777777" w:rsidR="00B46C88" w:rsidRPr="004E626E" w:rsidRDefault="00B46C88" w:rsidP="004E626E">
      <w:pPr>
        <w:pStyle w:val="ListParagraph"/>
        <w:ind w:left="360"/>
        <w:rPr>
          <w:sz w:val="24"/>
          <w:szCs w:val="24"/>
        </w:rPr>
      </w:pPr>
    </w:p>
    <w:p w14:paraId="226EB8CF" w14:textId="77777777" w:rsidR="007B681D" w:rsidRPr="00186856" w:rsidRDefault="007B681D" w:rsidP="003633DC">
      <w:pPr>
        <w:pStyle w:val="ListParagraph"/>
        <w:numPr>
          <w:ilvl w:val="0"/>
          <w:numId w:val="1"/>
        </w:numPr>
        <w:rPr>
          <w:b/>
          <w:sz w:val="24"/>
          <w:szCs w:val="24"/>
        </w:rPr>
      </w:pPr>
      <w:r w:rsidRPr="00186856">
        <w:rPr>
          <w:b/>
          <w:sz w:val="24"/>
          <w:szCs w:val="24"/>
        </w:rPr>
        <w:t>What role does Rule 140 play in this revision of Rule 132?</w:t>
      </w:r>
    </w:p>
    <w:p w14:paraId="0CB4977F" w14:textId="77777777" w:rsidR="007B681D" w:rsidRDefault="00B46C88" w:rsidP="00B46C88">
      <w:pPr>
        <w:pStyle w:val="ListParagraph"/>
        <w:ind w:left="360"/>
        <w:rPr>
          <w:sz w:val="24"/>
          <w:szCs w:val="24"/>
        </w:rPr>
      </w:pPr>
      <w:r>
        <w:rPr>
          <w:sz w:val="24"/>
          <w:szCs w:val="24"/>
        </w:rPr>
        <w:t xml:space="preserve">A:  Rule 140 is where </w:t>
      </w:r>
      <w:r w:rsidRPr="00092C1B">
        <w:rPr>
          <w:sz w:val="24"/>
          <w:szCs w:val="24"/>
        </w:rPr>
        <w:t xml:space="preserve">the Medicaid Services and Behavioral Health Clinics </w:t>
      </w:r>
      <w:r w:rsidR="006D6293" w:rsidRPr="00092C1B">
        <w:rPr>
          <w:sz w:val="24"/>
          <w:szCs w:val="24"/>
        </w:rPr>
        <w:t xml:space="preserve">are </w:t>
      </w:r>
      <w:r w:rsidRPr="00092C1B">
        <w:rPr>
          <w:sz w:val="24"/>
          <w:szCs w:val="24"/>
        </w:rPr>
        <w:t>defined.  Rule 132 is the certification rule for CSP’s and CMHC’s</w:t>
      </w:r>
      <w:r>
        <w:rPr>
          <w:sz w:val="24"/>
          <w:szCs w:val="24"/>
        </w:rPr>
        <w:t>.</w:t>
      </w:r>
    </w:p>
    <w:p w14:paraId="0724A2C1" w14:textId="77777777" w:rsidR="00F23C7A" w:rsidRDefault="00F23C7A" w:rsidP="00B46C88">
      <w:pPr>
        <w:pStyle w:val="ListParagraph"/>
        <w:ind w:left="360"/>
        <w:rPr>
          <w:sz w:val="24"/>
          <w:szCs w:val="24"/>
        </w:rPr>
      </w:pPr>
    </w:p>
    <w:p w14:paraId="238481C2" w14:textId="6D1FC4AC" w:rsidR="00F23C7A" w:rsidRPr="00186856" w:rsidRDefault="00F23C7A" w:rsidP="00F23C7A">
      <w:pPr>
        <w:pStyle w:val="ListParagraph"/>
        <w:numPr>
          <w:ilvl w:val="0"/>
          <w:numId w:val="1"/>
        </w:numPr>
        <w:rPr>
          <w:b/>
          <w:sz w:val="24"/>
          <w:szCs w:val="24"/>
        </w:rPr>
      </w:pPr>
      <w:r w:rsidRPr="00186856">
        <w:rPr>
          <w:b/>
          <w:sz w:val="24"/>
          <w:szCs w:val="24"/>
        </w:rPr>
        <w:t>132.55 d</w:t>
      </w:r>
      <w:r w:rsidR="001E3F99" w:rsidRPr="00186856">
        <w:rPr>
          <w:b/>
          <w:sz w:val="24"/>
          <w:szCs w:val="24"/>
        </w:rPr>
        <w:t>) Can</w:t>
      </w:r>
      <w:r w:rsidRPr="00186856">
        <w:rPr>
          <w:b/>
          <w:sz w:val="24"/>
          <w:szCs w:val="24"/>
        </w:rPr>
        <w:t xml:space="preserve"> you please clarify "active involvement of a QMHP".   The previous Rule 132 required a Q face</w:t>
      </w:r>
      <w:r w:rsidR="00186856">
        <w:rPr>
          <w:b/>
          <w:sz w:val="24"/>
          <w:szCs w:val="24"/>
        </w:rPr>
        <w:t>-</w:t>
      </w:r>
      <w:r w:rsidRPr="00186856">
        <w:rPr>
          <w:b/>
          <w:sz w:val="24"/>
          <w:szCs w:val="24"/>
        </w:rPr>
        <w:t>to</w:t>
      </w:r>
      <w:r w:rsidR="00186856">
        <w:rPr>
          <w:b/>
          <w:sz w:val="24"/>
          <w:szCs w:val="24"/>
        </w:rPr>
        <w:t>-</w:t>
      </w:r>
      <w:r w:rsidRPr="00186856">
        <w:rPr>
          <w:b/>
          <w:sz w:val="24"/>
          <w:szCs w:val="24"/>
        </w:rPr>
        <w:t xml:space="preserve">face </w:t>
      </w:r>
      <w:r w:rsidR="001E3F99" w:rsidRPr="00186856">
        <w:rPr>
          <w:b/>
          <w:sz w:val="24"/>
          <w:szCs w:val="24"/>
        </w:rPr>
        <w:t>and signature</w:t>
      </w:r>
      <w:r w:rsidRPr="00186856">
        <w:rPr>
          <w:b/>
          <w:sz w:val="24"/>
          <w:szCs w:val="24"/>
        </w:rPr>
        <w:t>.   IMCANS and Rule 140 do not require a Q signature or face</w:t>
      </w:r>
      <w:r w:rsidR="00186856">
        <w:rPr>
          <w:b/>
          <w:sz w:val="24"/>
          <w:szCs w:val="24"/>
        </w:rPr>
        <w:t>-</w:t>
      </w:r>
      <w:r w:rsidRPr="00186856">
        <w:rPr>
          <w:b/>
          <w:sz w:val="24"/>
          <w:szCs w:val="24"/>
        </w:rPr>
        <w:t>to</w:t>
      </w:r>
      <w:r w:rsidR="00186856">
        <w:rPr>
          <w:b/>
          <w:sz w:val="24"/>
          <w:szCs w:val="24"/>
        </w:rPr>
        <w:t>-</w:t>
      </w:r>
      <w:r w:rsidRPr="00186856">
        <w:rPr>
          <w:b/>
          <w:sz w:val="24"/>
          <w:szCs w:val="24"/>
        </w:rPr>
        <w:t>face.  What specifically will DHS reviewers be looking for?</w:t>
      </w:r>
    </w:p>
    <w:p w14:paraId="2D72B96F" w14:textId="76C8E63A" w:rsidR="00F23C7A" w:rsidRDefault="00F23C7A" w:rsidP="00F23C7A">
      <w:pPr>
        <w:pStyle w:val="ListParagraph"/>
        <w:ind w:left="360"/>
        <w:rPr>
          <w:sz w:val="24"/>
          <w:szCs w:val="24"/>
        </w:rPr>
      </w:pPr>
      <w:r>
        <w:rPr>
          <w:sz w:val="24"/>
          <w:szCs w:val="24"/>
        </w:rPr>
        <w:t>A: A policy stating that there is active involvement from a QMHP, followed up with practices supporting this</w:t>
      </w:r>
      <w:r w:rsidR="00186856">
        <w:rPr>
          <w:sz w:val="24"/>
          <w:szCs w:val="24"/>
        </w:rPr>
        <w:t>,</w:t>
      </w:r>
      <w:r>
        <w:rPr>
          <w:sz w:val="24"/>
          <w:szCs w:val="24"/>
        </w:rPr>
        <w:t xml:space="preserve"> verified in </w:t>
      </w:r>
      <w:r w:rsidRPr="003647AC">
        <w:rPr>
          <w:sz w:val="24"/>
          <w:szCs w:val="24"/>
        </w:rPr>
        <w:t xml:space="preserve">either case </w:t>
      </w:r>
      <w:r w:rsidR="001E3F99" w:rsidRPr="003647AC">
        <w:rPr>
          <w:sz w:val="24"/>
          <w:szCs w:val="24"/>
        </w:rPr>
        <w:t>notes</w:t>
      </w:r>
      <w:r w:rsidRPr="003647AC">
        <w:rPr>
          <w:sz w:val="24"/>
          <w:szCs w:val="24"/>
        </w:rPr>
        <w:t xml:space="preserve"> or supervisory note</w:t>
      </w:r>
      <w:r w:rsidR="006D6293" w:rsidRPr="003647AC">
        <w:rPr>
          <w:sz w:val="24"/>
          <w:szCs w:val="24"/>
        </w:rPr>
        <w:t>s</w:t>
      </w:r>
      <w:r w:rsidRPr="003647AC">
        <w:rPr>
          <w:sz w:val="24"/>
          <w:szCs w:val="24"/>
        </w:rPr>
        <w:t>.</w:t>
      </w:r>
    </w:p>
    <w:p w14:paraId="25409584" w14:textId="77777777" w:rsidR="00F23C7A" w:rsidRDefault="00F23C7A" w:rsidP="00F23C7A">
      <w:pPr>
        <w:pStyle w:val="ListParagraph"/>
        <w:ind w:left="360"/>
        <w:rPr>
          <w:sz w:val="24"/>
          <w:szCs w:val="24"/>
        </w:rPr>
      </w:pPr>
    </w:p>
    <w:p w14:paraId="6F10D4C4" w14:textId="597F322B" w:rsidR="00F23C7A" w:rsidRPr="00186856" w:rsidRDefault="00F23C7A" w:rsidP="00AF3148">
      <w:pPr>
        <w:pStyle w:val="ListParagraph"/>
        <w:numPr>
          <w:ilvl w:val="0"/>
          <w:numId w:val="1"/>
        </w:numPr>
        <w:rPr>
          <w:b/>
          <w:sz w:val="24"/>
          <w:szCs w:val="24"/>
        </w:rPr>
      </w:pPr>
      <w:r w:rsidRPr="00186856">
        <w:rPr>
          <w:b/>
          <w:sz w:val="24"/>
          <w:szCs w:val="24"/>
        </w:rPr>
        <w:t xml:space="preserve">If we have a </w:t>
      </w:r>
      <w:r w:rsidR="001E3F99" w:rsidRPr="00186856">
        <w:rPr>
          <w:b/>
          <w:sz w:val="24"/>
          <w:szCs w:val="24"/>
        </w:rPr>
        <w:t>certificate</w:t>
      </w:r>
      <w:r w:rsidRPr="00186856">
        <w:rPr>
          <w:b/>
          <w:sz w:val="24"/>
          <w:szCs w:val="24"/>
        </w:rPr>
        <w:t xml:space="preserve"> expiring soon (ours expires in August), is it going to be delayed as it is estimated to take three months for those with extensions?</w:t>
      </w:r>
    </w:p>
    <w:p w14:paraId="65430732" w14:textId="77777777" w:rsidR="00F23C7A" w:rsidRDefault="00F23C7A" w:rsidP="00F23C7A">
      <w:pPr>
        <w:pStyle w:val="ListParagraph"/>
        <w:ind w:left="360"/>
        <w:rPr>
          <w:sz w:val="24"/>
          <w:szCs w:val="24"/>
        </w:rPr>
      </w:pPr>
      <w:r>
        <w:rPr>
          <w:sz w:val="24"/>
          <w:szCs w:val="24"/>
        </w:rPr>
        <w:t xml:space="preserve">A:  </w:t>
      </w:r>
      <w:r w:rsidR="001D21FE">
        <w:rPr>
          <w:sz w:val="24"/>
          <w:szCs w:val="24"/>
        </w:rPr>
        <w:t>All entities will be reviewed either prior to the expiration of their current certificate, or any extension they might have received.</w:t>
      </w:r>
    </w:p>
    <w:p w14:paraId="5777E699" w14:textId="77777777" w:rsidR="00F23C7A" w:rsidRPr="00F23C7A" w:rsidRDefault="00F23C7A" w:rsidP="00F23C7A">
      <w:pPr>
        <w:pStyle w:val="ListParagraph"/>
        <w:ind w:left="360"/>
        <w:rPr>
          <w:sz w:val="24"/>
          <w:szCs w:val="24"/>
        </w:rPr>
      </w:pPr>
    </w:p>
    <w:p w14:paraId="2DD668D4" w14:textId="77777777" w:rsidR="00F23C7A" w:rsidRPr="00186856" w:rsidRDefault="00F23C7A" w:rsidP="00F23C7A">
      <w:pPr>
        <w:pStyle w:val="ListParagraph"/>
        <w:numPr>
          <w:ilvl w:val="0"/>
          <w:numId w:val="1"/>
        </w:numPr>
        <w:rPr>
          <w:b/>
          <w:sz w:val="24"/>
          <w:szCs w:val="24"/>
        </w:rPr>
      </w:pPr>
      <w:r w:rsidRPr="00186856">
        <w:rPr>
          <w:b/>
          <w:sz w:val="24"/>
          <w:szCs w:val="24"/>
        </w:rPr>
        <w:t xml:space="preserve">Section </w:t>
      </w:r>
      <w:r w:rsidR="001E3F99" w:rsidRPr="00186856">
        <w:rPr>
          <w:b/>
          <w:sz w:val="24"/>
          <w:szCs w:val="24"/>
        </w:rPr>
        <w:t>132.70 Definition</w:t>
      </w:r>
      <w:r w:rsidRPr="00186856">
        <w:rPr>
          <w:b/>
          <w:sz w:val="24"/>
          <w:szCs w:val="24"/>
        </w:rPr>
        <w:t xml:space="preserve">, Characteristics and Incentives, will that in the Policy and Practices Review? Will you provide information about how CMHCs will be determined to meet that criteria?  I.e. how will we know we meet the standards of #12?  </w:t>
      </w:r>
    </w:p>
    <w:p w14:paraId="1580606A" w14:textId="0DB4A488" w:rsidR="00F23C7A" w:rsidRDefault="00F23C7A" w:rsidP="00F23C7A">
      <w:pPr>
        <w:pStyle w:val="ListParagraph"/>
        <w:ind w:left="360"/>
        <w:rPr>
          <w:sz w:val="24"/>
          <w:szCs w:val="24"/>
        </w:rPr>
      </w:pPr>
      <w:r>
        <w:rPr>
          <w:sz w:val="24"/>
          <w:szCs w:val="24"/>
        </w:rPr>
        <w:t xml:space="preserve">A:  </w:t>
      </w:r>
      <w:r w:rsidR="00563D62">
        <w:rPr>
          <w:sz w:val="24"/>
          <w:szCs w:val="24"/>
        </w:rPr>
        <w:t xml:space="preserve">For #12:  </w:t>
      </w:r>
      <w:r>
        <w:rPr>
          <w:sz w:val="24"/>
          <w:szCs w:val="24"/>
        </w:rPr>
        <w:t xml:space="preserve">Policy review </w:t>
      </w:r>
      <w:r w:rsidRPr="003647AC">
        <w:rPr>
          <w:sz w:val="24"/>
          <w:szCs w:val="24"/>
        </w:rPr>
        <w:t xml:space="preserve">and </w:t>
      </w:r>
      <w:r w:rsidR="00F468FA" w:rsidRPr="003647AC">
        <w:rPr>
          <w:sz w:val="24"/>
          <w:szCs w:val="24"/>
        </w:rPr>
        <w:t>having evidence of educational materials and/or resources</w:t>
      </w:r>
      <w:r w:rsidR="00563D62" w:rsidRPr="003647AC">
        <w:rPr>
          <w:sz w:val="24"/>
          <w:szCs w:val="24"/>
        </w:rPr>
        <w:t xml:space="preserve"> offered to the public</w:t>
      </w:r>
      <w:r w:rsidR="005C5E7A">
        <w:rPr>
          <w:color w:val="FF0000"/>
          <w:sz w:val="24"/>
          <w:szCs w:val="24"/>
        </w:rPr>
        <w:t xml:space="preserve"> </w:t>
      </w:r>
      <w:r w:rsidR="005C5E7A" w:rsidRPr="005C5E7A">
        <w:rPr>
          <w:sz w:val="24"/>
          <w:szCs w:val="24"/>
        </w:rPr>
        <w:t>and</w:t>
      </w:r>
      <w:r w:rsidR="00C93CD6" w:rsidRPr="005C5E7A">
        <w:rPr>
          <w:sz w:val="24"/>
          <w:szCs w:val="24"/>
        </w:rPr>
        <w:t xml:space="preserve"> is</w:t>
      </w:r>
      <w:r w:rsidR="00571E78" w:rsidRPr="005C5E7A">
        <w:rPr>
          <w:sz w:val="24"/>
          <w:szCs w:val="24"/>
        </w:rPr>
        <w:t xml:space="preserve"> readily</w:t>
      </w:r>
      <w:r w:rsidR="001E67FA">
        <w:rPr>
          <w:sz w:val="24"/>
          <w:szCs w:val="24"/>
        </w:rPr>
        <w:t xml:space="preserve"> available to the surveyor during the review process</w:t>
      </w:r>
      <w:r w:rsidR="003647AC" w:rsidRPr="003647AC">
        <w:rPr>
          <w:sz w:val="24"/>
          <w:szCs w:val="24"/>
        </w:rPr>
        <w:t>.</w:t>
      </w:r>
    </w:p>
    <w:p w14:paraId="6618BDDC" w14:textId="77777777" w:rsidR="0031089F" w:rsidRDefault="0031089F" w:rsidP="00F23C7A">
      <w:pPr>
        <w:pStyle w:val="ListParagraph"/>
        <w:ind w:left="360"/>
        <w:rPr>
          <w:sz w:val="24"/>
          <w:szCs w:val="24"/>
        </w:rPr>
      </w:pPr>
    </w:p>
    <w:p w14:paraId="7C526B39" w14:textId="77777777" w:rsidR="00F23C7A" w:rsidRPr="0031089F" w:rsidRDefault="00F23C7A" w:rsidP="00F23C7A">
      <w:pPr>
        <w:pStyle w:val="ListParagraph"/>
        <w:numPr>
          <w:ilvl w:val="0"/>
          <w:numId w:val="1"/>
        </w:numPr>
        <w:rPr>
          <w:b/>
          <w:sz w:val="24"/>
          <w:szCs w:val="24"/>
        </w:rPr>
      </w:pPr>
      <w:r w:rsidRPr="0031089F">
        <w:rPr>
          <w:b/>
        </w:rPr>
        <w:t xml:space="preserve">You stated that rights restrictions are only used in inpatient settings.  Does this exclude mental health CILA homes from putting restrictions into place?  </w:t>
      </w:r>
    </w:p>
    <w:p w14:paraId="00E86485" w14:textId="15D9C119" w:rsidR="00F23C7A" w:rsidRPr="00AF3148" w:rsidRDefault="00F23C7A" w:rsidP="00F23C7A">
      <w:pPr>
        <w:pStyle w:val="ListParagraph"/>
        <w:ind w:left="360"/>
        <w:rPr>
          <w:sz w:val="24"/>
          <w:szCs w:val="24"/>
        </w:rPr>
      </w:pPr>
      <w:r>
        <w:rPr>
          <w:sz w:val="24"/>
          <w:szCs w:val="24"/>
        </w:rPr>
        <w:t>A:  For clarification</w:t>
      </w:r>
      <w:r w:rsidR="0031089F">
        <w:rPr>
          <w:sz w:val="24"/>
          <w:szCs w:val="24"/>
        </w:rPr>
        <w:t>,</w:t>
      </w:r>
      <w:r>
        <w:rPr>
          <w:sz w:val="24"/>
          <w:szCs w:val="24"/>
        </w:rPr>
        <w:t xml:space="preserve"> CILA are certified under Rule 115 not Rule 132.  CMHC residential sites are certified under Rule 132.</w:t>
      </w:r>
      <w:ins w:id="3" w:author="Betz, Lisa J." w:date="2019-07-24T14:01:00Z">
        <w:r w:rsidR="00E01C07">
          <w:rPr>
            <w:sz w:val="24"/>
            <w:szCs w:val="24"/>
          </w:rPr>
          <w:t xml:space="preserve">  </w:t>
        </w:r>
      </w:ins>
    </w:p>
    <w:p w14:paraId="6E64EAB3" w14:textId="77777777" w:rsidR="00F23C7A" w:rsidRDefault="00F23C7A" w:rsidP="00F23C7A">
      <w:pPr>
        <w:pStyle w:val="ListParagraph"/>
        <w:ind w:left="360"/>
        <w:rPr>
          <w:sz w:val="24"/>
          <w:szCs w:val="24"/>
        </w:rPr>
      </w:pPr>
    </w:p>
    <w:p w14:paraId="308CD190" w14:textId="5E389390" w:rsidR="00F23C7A" w:rsidRPr="0031089F" w:rsidRDefault="00F23C7A" w:rsidP="00F23C7A">
      <w:pPr>
        <w:pStyle w:val="ListParagraph"/>
        <w:numPr>
          <w:ilvl w:val="0"/>
          <w:numId w:val="1"/>
        </w:numPr>
        <w:rPr>
          <w:b/>
          <w:sz w:val="24"/>
          <w:szCs w:val="24"/>
        </w:rPr>
      </w:pPr>
      <w:r w:rsidRPr="0031089F">
        <w:rPr>
          <w:b/>
          <w:sz w:val="24"/>
          <w:szCs w:val="24"/>
        </w:rPr>
        <w:t>Is it still a requirement for PSR to provide at minimum one group community support activity (community outing) a week</w:t>
      </w:r>
      <w:r w:rsidR="0031089F">
        <w:rPr>
          <w:b/>
          <w:sz w:val="24"/>
          <w:szCs w:val="24"/>
        </w:rPr>
        <w:t>?</w:t>
      </w:r>
    </w:p>
    <w:p w14:paraId="25503BFC" w14:textId="3B81D1B5" w:rsidR="00F23C7A" w:rsidRDefault="00F23C7A" w:rsidP="00F23C7A">
      <w:pPr>
        <w:pStyle w:val="ListParagraph"/>
        <w:ind w:left="360"/>
        <w:rPr>
          <w:sz w:val="24"/>
          <w:szCs w:val="24"/>
        </w:rPr>
      </w:pPr>
      <w:r>
        <w:rPr>
          <w:sz w:val="24"/>
          <w:szCs w:val="24"/>
        </w:rPr>
        <w:t>A:  PSR as a service is defined in Rule 140.  Since Rule 140 is an HFS rule</w:t>
      </w:r>
      <w:r w:rsidR="0031089F">
        <w:rPr>
          <w:sz w:val="24"/>
          <w:szCs w:val="24"/>
        </w:rPr>
        <w:t>,</w:t>
      </w:r>
      <w:r>
        <w:rPr>
          <w:sz w:val="24"/>
          <w:szCs w:val="24"/>
        </w:rPr>
        <w:t xml:space="preserve"> you will have to refer your question to them.</w:t>
      </w:r>
    </w:p>
    <w:p w14:paraId="1219EEA4" w14:textId="77777777" w:rsidR="00111915" w:rsidRDefault="00111915" w:rsidP="00F23C7A">
      <w:pPr>
        <w:pStyle w:val="ListParagraph"/>
        <w:ind w:left="360"/>
        <w:rPr>
          <w:sz w:val="24"/>
          <w:szCs w:val="24"/>
        </w:rPr>
      </w:pPr>
    </w:p>
    <w:p w14:paraId="07E4D6FC" w14:textId="77777777" w:rsidR="00111915" w:rsidRPr="0031089F" w:rsidRDefault="00111915" w:rsidP="00111915">
      <w:pPr>
        <w:pStyle w:val="ListParagraph"/>
        <w:numPr>
          <w:ilvl w:val="0"/>
          <w:numId w:val="1"/>
        </w:numPr>
        <w:rPr>
          <w:b/>
          <w:sz w:val="24"/>
          <w:szCs w:val="24"/>
        </w:rPr>
      </w:pPr>
      <w:r w:rsidRPr="0031089F">
        <w:rPr>
          <w:b/>
          <w:sz w:val="24"/>
          <w:szCs w:val="24"/>
        </w:rPr>
        <w:t>Where can we find the new PSR requirements in rule 140?</w:t>
      </w:r>
    </w:p>
    <w:p w14:paraId="71182702" w14:textId="77777777" w:rsidR="00111915" w:rsidRDefault="00111915" w:rsidP="00111915">
      <w:pPr>
        <w:pStyle w:val="ListParagraph"/>
        <w:ind w:left="360"/>
        <w:rPr>
          <w:sz w:val="24"/>
          <w:szCs w:val="24"/>
        </w:rPr>
      </w:pPr>
      <w:r>
        <w:rPr>
          <w:sz w:val="24"/>
          <w:szCs w:val="24"/>
        </w:rPr>
        <w:t xml:space="preserve">A:  This is a Rule 140 question and therefore should be answered by HFS.  You might consider beginning your search here:  </w:t>
      </w:r>
      <w:hyperlink r:id="rId12" w:history="1">
        <w:r w:rsidR="00C91CE4" w:rsidRPr="000F0246">
          <w:rPr>
            <w:rStyle w:val="Hyperlink"/>
            <w:sz w:val="24"/>
            <w:szCs w:val="24"/>
          </w:rPr>
          <w:t>https://www.illinois.gov/hfs/SiteCollectionDocuments/102218CommunityBasedBehavioralServicesHandbook.pdf</w:t>
        </w:r>
      </w:hyperlink>
    </w:p>
    <w:p w14:paraId="469D7109" w14:textId="77777777" w:rsidR="00111915" w:rsidRDefault="00111915" w:rsidP="00111915">
      <w:pPr>
        <w:pStyle w:val="ListParagraph"/>
        <w:ind w:left="360"/>
        <w:rPr>
          <w:sz w:val="24"/>
          <w:szCs w:val="24"/>
        </w:rPr>
      </w:pPr>
    </w:p>
    <w:p w14:paraId="2106431C" w14:textId="77777777" w:rsidR="00111915" w:rsidRPr="0031089F" w:rsidRDefault="00111915" w:rsidP="00111915">
      <w:pPr>
        <w:pStyle w:val="ListParagraph"/>
        <w:numPr>
          <w:ilvl w:val="0"/>
          <w:numId w:val="1"/>
        </w:numPr>
        <w:rPr>
          <w:b/>
          <w:sz w:val="24"/>
          <w:szCs w:val="24"/>
        </w:rPr>
      </w:pPr>
      <w:r w:rsidRPr="0031089F">
        <w:rPr>
          <w:b/>
          <w:sz w:val="24"/>
          <w:szCs w:val="24"/>
        </w:rPr>
        <w:t>Is there a requirement that each participant attend a minimum of 20 hrs. of PSR per week?</w:t>
      </w:r>
    </w:p>
    <w:p w14:paraId="08493EAD" w14:textId="7E56D0C9" w:rsidR="00111915" w:rsidRDefault="00111915" w:rsidP="00111915">
      <w:pPr>
        <w:pStyle w:val="ListParagraph"/>
        <w:ind w:left="360"/>
        <w:rPr>
          <w:sz w:val="24"/>
          <w:szCs w:val="24"/>
        </w:rPr>
      </w:pPr>
      <w:r w:rsidRPr="00111915">
        <w:rPr>
          <w:sz w:val="24"/>
          <w:szCs w:val="24"/>
        </w:rPr>
        <w:t>A:  PSR as a service is defined in Rule 140.  Since Rule 140 is an HFS rule</w:t>
      </w:r>
      <w:r w:rsidR="0031089F">
        <w:rPr>
          <w:sz w:val="24"/>
          <w:szCs w:val="24"/>
        </w:rPr>
        <w:t>,</w:t>
      </w:r>
      <w:r w:rsidRPr="00111915">
        <w:rPr>
          <w:sz w:val="24"/>
          <w:szCs w:val="24"/>
        </w:rPr>
        <w:t xml:space="preserve"> you will have to refer your question to them.  For clarification, the</w:t>
      </w:r>
      <w:r>
        <w:rPr>
          <w:sz w:val="24"/>
          <w:szCs w:val="24"/>
        </w:rPr>
        <w:t xml:space="preserve"> only requirements for hours that were part of Rule 132 were the minimum number of hours for program operation.</w:t>
      </w:r>
    </w:p>
    <w:p w14:paraId="7CF61A7B" w14:textId="77777777" w:rsidR="00F23C7A" w:rsidRDefault="00F23C7A" w:rsidP="00F23C7A">
      <w:pPr>
        <w:pStyle w:val="ListParagraph"/>
        <w:ind w:left="360"/>
        <w:rPr>
          <w:sz w:val="24"/>
          <w:szCs w:val="24"/>
        </w:rPr>
      </w:pPr>
    </w:p>
    <w:p w14:paraId="0862E443" w14:textId="59AB741C" w:rsidR="00F23C7A" w:rsidRPr="0031089F" w:rsidRDefault="00F23C7A" w:rsidP="00F23C7A">
      <w:pPr>
        <w:pStyle w:val="ListParagraph"/>
        <w:numPr>
          <w:ilvl w:val="0"/>
          <w:numId w:val="1"/>
        </w:numPr>
        <w:rPr>
          <w:b/>
          <w:sz w:val="24"/>
          <w:szCs w:val="24"/>
        </w:rPr>
      </w:pPr>
      <w:r w:rsidRPr="0031089F">
        <w:rPr>
          <w:b/>
          <w:sz w:val="24"/>
          <w:szCs w:val="24"/>
        </w:rPr>
        <w:t>What if the accrediting body doesn’t get back to you</w:t>
      </w:r>
      <w:r w:rsidR="0031089F" w:rsidRPr="0031089F">
        <w:rPr>
          <w:b/>
          <w:sz w:val="24"/>
          <w:szCs w:val="24"/>
        </w:rPr>
        <w:t>?</w:t>
      </w:r>
      <w:r w:rsidRPr="0031089F">
        <w:rPr>
          <w:b/>
          <w:sz w:val="24"/>
          <w:szCs w:val="24"/>
        </w:rPr>
        <w:t xml:space="preserve"> Will I be responsible for all those extra requirements that they cover too? Especially for personnel?</w:t>
      </w:r>
    </w:p>
    <w:p w14:paraId="13310A99" w14:textId="21923170" w:rsidR="00650500" w:rsidRDefault="00F23C7A" w:rsidP="00F23C7A">
      <w:pPr>
        <w:pStyle w:val="ListParagraph"/>
        <w:ind w:left="360"/>
        <w:rPr>
          <w:sz w:val="24"/>
          <w:szCs w:val="24"/>
        </w:rPr>
      </w:pPr>
      <w:r>
        <w:rPr>
          <w:sz w:val="24"/>
          <w:szCs w:val="24"/>
        </w:rPr>
        <w:t xml:space="preserve">A: </w:t>
      </w:r>
      <w:r w:rsidR="00650500">
        <w:rPr>
          <w:sz w:val="24"/>
          <w:szCs w:val="24"/>
        </w:rPr>
        <w:t>Because each accrediting body’s criteria for accreditation is proprietary, IDHS/DMH-BALC and DCFS-IPI cannot exercise anything related to Section 132.120 Deemed Status</w:t>
      </w:r>
      <w:r w:rsidR="0031089F">
        <w:rPr>
          <w:sz w:val="24"/>
          <w:szCs w:val="24"/>
        </w:rPr>
        <w:t>,</w:t>
      </w:r>
      <w:r w:rsidR="00650500">
        <w:rPr>
          <w:sz w:val="24"/>
          <w:szCs w:val="24"/>
        </w:rPr>
        <w:t xml:space="preserve"> until such time as the accrediting bodies provide a crosswalk.  </w:t>
      </w:r>
      <w:r w:rsidR="00AF3148">
        <w:rPr>
          <w:sz w:val="24"/>
          <w:szCs w:val="24"/>
        </w:rPr>
        <w:t>All</w:t>
      </w:r>
      <w:r w:rsidR="00650500">
        <w:rPr>
          <w:sz w:val="24"/>
          <w:szCs w:val="24"/>
        </w:rPr>
        <w:t xml:space="preserve"> element</w:t>
      </w:r>
      <w:r w:rsidR="00AF3148">
        <w:rPr>
          <w:sz w:val="24"/>
          <w:szCs w:val="24"/>
        </w:rPr>
        <w:t>s</w:t>
      </w:r>
      <w:r w:rsidR="00650500">
        <w:rPr>
          <w:sz w:val="24"/>
          <w:szCs w:val="24"/>
        </w:rPr>
        <w:t xml:space="preserve"> will be included as a part of certification review by the CSA</w:t>
      </w:r>
      <w:r w:rsidR="00E90E44">
        <w:rPr>
          <w:sz w:val="24"/>
          <w:szCs w:val="24"/>
        </w:rPr>
        <w:t xml:space="preserve"> until rule element can be determined to be deemed via the crosswalk.</w:t>
      </w:r>
    </w:p>
    <w:p w14:paraId="063C5330" w14:textId="77777777" w:rsidR="00111915" w:rsidRDefault="00111915" w:rsidP="00F23C7A">
      <w:pPr>
        <w:pStyle w:val="ListParagraph"/>
        <w:ind w:left="360"/>
        <w:rPr>
          <w:sz w:val="24"/>
          <w:szCs w:val="24"/>
        </w:rPr>
      </w:pPr>
    </w:p>
    <w:p w14:paraId="53501128" w14:textId="21CEBDA9" w:rsidR="00111915" w:rsidRPr="0031089F" w:rsidRDefault="00111915" w:rsidP="00111915">
      <w:pPr>
        <w:pStyle w:val="ListParagraph"/>
        <w:numPr>
          <w:ilvl w:val="0"/>
          <w:numId w:val="1"/>
        </w:numPr>
        <w:rPr>
          <w:b/>
          <w:sz w:val="24"/>
          <w:szCs w:val="24"/>
        </w:rPr>
      </w:pPr>
      <w:r w:rsidRPr="0031089F">
        <w:rPr>
          <w:b/>
          <w:sz w:val="24"/>
          <w:szCs w:val="24"/>
        </w:rPr>
        <w:t xml:space="preserve">Is there an anticipated time frame for when the move from FFS to </w:t>
      </w:r>
      <w:r w:rsidR="0031089F">
        <w:rPr>
          <w:b/>
          <w:sz w:val="24"/>
          <w:szCs w:val="24"/>
        </w:rPr>
        <w:t>v</w:t>
      </w:r>
      <w:r w:rsidRPr="0031089F">
        <w:rPr>
          <w:b/>
          <w:sz w:val="24"/>
          <w:szCs w:val="24"/>
        </w:rPr>
        <w:t>alue</w:t>
      </w:r>
      <w:r w:rsidR="0031089F">
        <w:rPr>
          <w:b/>
          <w:sz w:val="24"/>
          <w:szCs w:val="24"/>
        </w:rPr>
        <w:t>-</w:t>
      </w:r>
      <w:r w:rsidRPr="0031089F">
        <w:rPr>
          <w:b/>
          <w:sz w:val="24"/>
          <w:szCs w:val="24"/>
        </w:rPr>
        <w:t xml:space="preserve">based payment will occur?  </w:t>
      </w:r>
    </w:p>
    <w:p w14:paraId="41AF18A1" w14:textId="77777777" w:rsidR="00111915" w:rsidRDefault="00111915" w:rsidP="00111915">
      <w:pPr>
        <w:pStyle w:val="ListParagraph"/>
        <w:ind w:left="360"/>
        <w:rPr>
          <w:sz w:val="24"/>
          <w:szCs w:val="24"/>
        </w:rPr>
      </w:pPr>
      <w:r>
        <w:rPr>
          <w:sz w:val="24"/>
          <w:szCs w:val="24"/>
        </w:rPr>
        <w:t xml:space="preserve">A:  Thank you for your question.  </w:t>
      </w:r>
      <w:proofErr w:type="gramStart"/>
      <w:r>
        <w:rPr>
          <w:sz w:val="24"/>
          <w:szCs w:val="24"/>
        </w:rPr>
        <w:t>At this time</w:t>
      </w:r>
      <w:proofErr w:type="gramEnd"/>
      <w:r>
        <w:rPr>
          <w:sz w:val="24"/>
          <w:szCs w:val="24"/>
        </w:rPr>
        <w:t>, we are unaware of a timeline for the implementation of value-based purchasing.</w:t>
      </w:r>
    </w:p>
    <w:p w14:paraId="75509DF2" w14:textId="77777777" w:rsidR="00111915" w:rsidRDefault="00111915" w:rsidP="00111915">
      <w:pPr>
        <w:pStyle w:val="ListParagraph"/>
        <w:ind w:left="360"/>
        <w:rPr>
          <w:sz w:val="24"/>
          <w:szCs w:val="24"/>
        </w:rPr>
      </w:pPr>
    </w:p>
    <w:p w14:paraId="30C8355E" w14:textId="77777777" w:rsidR="00111915" w:rsidRPr="0031089F" w:rsidRDefault="00C91CE4" w:rsidP="00111915">
      <w:pPr>
        <w:pStyle w:val="ListParagraph"/>
        <w:numPr>
          <w:ilvl w:val="0"/>
          <w:numId w:val="1"/>
        </w:numPr>
        <w:rPr>
          <w:b/>
          <w:sz w:val="24"/>
          <w:szCs w:val="24"/>
        </w:rPr>
      </w:pPr>
      <w:r w:rsidRPr="0031089F">
        <w:rPr>
          <w:b/>
          <w:sz w:val="24"/>
          <w:szCs w:val="24"/>
        </w:rPr>
        <w:t>Is there a training/webinar available on becoming a Medicaid provider certified?</w:t>
      </w:r>
    </w:p>
    <w:p w14:paraId="0BB412B8" w14:textId="516DE9B0" w:rsidR="00C91CE4" w:rsidRDefault="00C91CE4" w:rsidP="00C91CE4">
      <w:pPr>
        <w:pStyle w:val="ListParagraph"/>
        <w:ind w:left="360"/>
        <w:rPr>
          <w:sz w:val="24"/>
          <w:szCs w:val="24"/>
        </w:rPr>
      </w:pPr>
      <w:r>
        <w:rPr>
          <w:sz w:val="24"/>
          <w:szCs w:val="24"/>
        </w:rPr>
        <w:t xml:space="preserve">A:  </w:t>
      </w:r>
      <w:r w:rsidR="0031089F">
        <w:rPr>
          <w:sz w:val="24"/>
          <w:szCs w:val="24"/>
        </w:rPr>
        <w:t>T</w:t>
      </w:r>
      <w:r>
        <w:rPr>
          <w:sz w:val="24"/>
          <w:szCs w:val="24"/>
        </w:rPr>
        <w:t>his question is unclear.  CMHC who are registered in the IMPACT system are certified to bill Medicaid.</w:t>
      </w:r>
      <w:r w:rsidR="001D21FE">
        <w:rPr>
          <w:sz w:val="24"/>
          <w:szCs w:val="24"/>
        </w:rPr>
        <w:t xml:space="preserve">  The link for the Rule 132 training can be located at:  </w:t>
      </w:r>
      <w:hyperlink r:id="rId13" w:history="1">
        <w:r w:rsidR="001D21FE" w:rsidRPr="00076349">
          <w:rPr>
            <w:rStyle w:val="Hyperlink"/>
            <w:sz w:val="24"/>
            <w:szCs w:val="24"/>
          </w:rPr>
          <w:t>http://www.dhs.state.il.us/page.aspx?item=85711</w:t>
        </w:r>
      </w:hyperlink>
    </w:p>
    <w:p w14:paraId="163EDFD5" w14:textId="77777777" w:rsidR="00C91CE4" w:rsidRDefault="00C91CE4" w:rsidP="00C91CE4">
      <w:pPr>
        <w:pStyle w:val="ListParagraph"/>
        <w:ind w:left="360"/>
        <w:rPr>
          <w:sz w:val="24"/>
          <w:szCs w:val="24"/>
        </w:rPr>
      </w:pPr>
    </w:p>
    <w:p w14:paraId="3BF98083" w14:textId="77777777" w:rsidR="0031089F" w:rsidRDefault="00C91CE4" w:rsidP="00C91CE4">
      <w:pPr>
        <w:pStyle w:val="ListParagraph"/>
        <w:numPr>
          <w:ilvl w:val="0"/>
          <w:numId w:val="1"/>
        </w:numPr>
        <w:rPr>
          <w:b/>
        </w:rPr>
      </w:pPr>
      <w:r w:rsidRPr="0031089F">
        <w:rPr>
          <w:b/>
        </w:rPr>
        <w:t>For minors over the age of 12 years, if the sessions are 60 minutes, can the minor receive a higher number of sessions?</w:t>
      </w:r>
    </w:p>
    <w:p w14:paraId="5F10469F" w14:textId="11B70677" w:rsidR="00C91CE4" w:rsidRDefault="00C91CE4" w:rsidP="0031089F">
      <w:pPr>
        <w:pStyle w:val="ListParagraph"/>
        <w:ind w:left="360"/>
        <w:rPr>
          <w:rFonts w:cstheme="minorHAnsi"/>
          <w:color w:val="000000"/>
          <w:sz w:val="24"/>
          <w:szCs w:val="24"/>
        </w:rPr>
      </w:pPr>
      <w:r w:rsidRPr="0031089F">
        <w:rPr>
          <w:sz w:val="24"/>
          <w:szCs w:val="24"/>
        </w:rPr>
        <w:t xml:space="preserve">A:  The statute states:  </w:t>
      </w:r>
      <w:r w:rsidRPr="0031089F">
        <w:rPr>
          <w:rFonts w:cstheme="minorHAnsi"/>
          <w:sz w:val="24"/>
          <w:szCs w:val="24"/>
        </w:rPr>
        <w:t>Any minor 12 years of age or older may request and receive counseling services or psychotherapy on an outpatient basis. The consent of the minor's parent, guardian, or person in loco parentis shall not be necessary to authorize outpatient counseling services or psychotherapy. However, until the consent of the minor's parent, guardian, or person in loco parentis has been obtained, outpatient counseling services or psychotherapy provided to a minor under the age of 17 shall be initially limited to not more than 8</w:t>
      </w:r>
      <w:r w:rsidR="0031089F">
        <w:rPr>
          <w:rFonts w:cstheme="minorHAnsi"/>
          <w:sz w:val="24"/>
          <w:szCs w:val="24"/>
        </w:rPr>
        <w:t>,</w:t>
      </w:r>
      <w:r w:rsidRPr="0031089F">
        <w:rPr>
          <w:rFonts w:cstheme="minorHAnsi"/>
          <w:sz w:val="24"/>
          <w:szCs w:val="24"/>
        </w:rPr>
        <w:t xml:space="preserve"> 90-minute sessions.  For further information please refer to:  </w:t>
      </w:r>
      <w:hyperlink r:id="rId14" w:history="1">
        <w:r w:rsidRPr="0031089F">
          <w:rPr>
            <w:rStyle w:val="Hyperlink"/>
            <w:rFonts w:cstheme="minorHAnsi"/>
            <w:sz w:val="24"/>
            <w:szCs w:val="24"/>
          </w:rPr>
          <w:t>(405 ILCS 5/Ch. III Art. V-A heading) ARTICLE V-A. RIGHT OF MINORS TO CONSENT TO COUNSELING SERVICES OR PSYCHOTHERAPY ON AN OUTPATIENT BASIS (Source: P.A. 100-614, eff. 7-20-18.) (405 ILCS 5/3-5A-105)</w:t>
        </w:r>
      </w:hyperlink>
      <w:r w:rsidR="00470D60" w:rsidRPr="0031089F">
        <w:rPr>
          <w:rFonts w:cstheme="minorHAnsi"/>
          <w:color w:val="000000"/>
          <w:sz w:val="24"/>
          <w:szCs w:val="24"/>
        </w:rPr>
        <w:t xml:space="preserve"> </w:t>
      </w:r>
    </w:p>
    <w:p w14:paraId="357FBCB4" w14:textId="77777777" w:rsidR="0031089F" w:rsidRPr="0031089F" w:rsidRDefault="0031089F" w:rsidP="0031089F">
      <w:pPr>
        <w:pStyle w:val="ListParagraph"/>
        <w:ind w:left="360"/>
        <w:rPr>
          <w:b/>
        </w:rPr>
      </w:pPr>
    </w:p>
    <w:p w14:paraId="0E72372D" w14:textId="77777777" w:rsidR="00470D60" w:rsidRPr="0031089F" w:rsidRDefault="00470D60" w:rsidP="00470D60">
      <w:pPr>
        <w:pStyle w:val="ListParagraph"/>
        <w:numPr>
          <w:ilvl w:val="0"/>
          <w:numId w:val="1"/>
        </w:numPr>
        <w:rPr>
          <w:b/>
          <w:sz w:val="24"/>
          <w:szCs w:val="24"/>
        </w:rPr>
      </w:pPr>
      <w:r w:rsidRPr="0031089F">
        <w:rPr>
          <w:b/>
          <w:sz w:val="24"/>
          <w:szCs w:val="24"/>
        </w:rPr>
        <w:t>The FAQ email address appears to contain outdated information.  When will this be updated?</w:t>
      </w:r>
    </w:p>
    <w:p w14:paraId="4EBB8506" w14:textId="5B7050FE" w:rsidR="00470D60" w:rsidRDefault="00470D60" w:rsidP="00470D60">
      <w:pPr>
        <w:pStyle w:val="ListParagraph"/>
        <w:ind w:left="360"/>
        <w:rPr>
          <w:rFonts w:cstheme="minorHAnsi"/>
          <w:sz w:val="24"/>
          <w:szCs w:val="24"/>
        </w:rPr>
      </w:pPr>
      <w:r>
        <w:rPr>
          <w:rFonts w:cstheme="minorHAnsi"/>
          <w:sz w:val="24"/>
          <w:szCs w:val="24"/>
        </w:rPr>
        <w:t>A:  The information is now up to date.</w:t>
      </w:r>
      <w:r w:rsidR="005C5E7A">
        <w:rPr>
          <w:rFonts w:cstheme="minorHAnsi"/>
          <w:sz w:val="24"/>
          <w:szCs w:val="24"/>
        </w:rPr>
        <w:t xml:space="preserve">  Information related to Rule 132 has been updated and is available here:  </w:t>
      </w:r>
      <w:r w:rsidR="005C5E7A" w:rsidRPr="005C5E7A">
        <w:rPr>
          <w:rFonts w:cstheme="minorHAnsi"/>
          <w:sz w:val="24"/>
          <w:szCs w:val="24"/>
        </w:rPr>
        <w:t>http://www.dhs.state.il.us/page.aspx?item=85711</w:t>
      </w:r>
    </w:p>
    <w:p w14:paraId="0AEB228E" w14:textId="77777777" w:rsidR="00470D60" w:rsidRDefault="00470D60" w:rsidP="00470D60">
      <w:pPr>
        <w:pStyle w:val="ListParagraph"/>
        <w:ind w:left="360"/>
        <w:rPr>
          <w:rFonts w:cstheme="minorHAnsi"/>
          <w:sz w:val="24"/>
          <w:szCs w:val="24"/>
        </w:rPr>
      </w:pPr>
    </w:p>
    <w:p w14:paraId="79996039" w14:textId="00770515" w:rsidR="00470D60" w:rsidRPr="0031089F" w:rsidRDefault="00470D60" w:rsidP="00470D60">
      <w:pPr>
        <w:pStyle w:val="ListParagraph"/>
        <w:numPr>
          <w:ilvl w:val="0"/>
          <w:numId w:val="1"/>
        </w:numPr>
        <w:rPr>
          <w:b/>
          <w:sz w:val="24"/>
          <w:szCs w:val="24"/>
        </w:rPr>
      </w:pPr>
      <w:r w:rsidRPr="0031089F">
        <w:rPr>
          <w:b/>
          <w:sz w:val="24"/>
          <w:szCs w:val="24"/>
        </w:rPr>
        <w:t>Regarding 132.39</w:t>
      </w:r>
      <w:r w:rsidR="0031089F" w:rsidRPr="0031089F">
        <w:rPr>
          <w:b/>
          <w:sz w:val="24"/>
          <w:szCs w:val="24"/>
        </w:rPr>
        <w:t>,</w:t>
      </w:r>
      <w:r w:rsidRPr="0031089F">
        <w:rPr>
          <w:b/>
          <w:sz w:val="24"/>
          <w:szCs w:val="24"/>
        </w:rPr>
        <w:t xml:space="preserve"> do we have the right to restrict services to someone who has been violent or threatening?</w:t>
      </w:r>
    </w:p>
    <w:p w14:paraId="0C0D6538" w14:textId="77777777" w:rsidR="00470D60" w:rsidRDefault="00470D60" w:rsidP="00470D60">
      <w:pPr>
        <w:pStyle w:val="ListParagraph"/>
        <w:ind w:left="360"/>
        <w:rPr>
          <w:rFonts w:cstheme="minorHAnsi"/>
          <w:sz w:val="24"/>
          <w:szCs w:val="24"/>
        </w:rPr>
      </w:pPr>
      <w:r>
        <w:rPr>
          <w:rFonts w:cstheme="minorHAnsi"/>
          <w:sz w:val="24"/>
          <w:szCs w:val="24"/>
        </w:rPr>
        <w:t xml:space="preserve">A:  There is no Section 132.39 in Rule 132.  Section 132.30 is the section on Clients rights.  Please review this section and resubmit any pertinent questions to:  </w:t>
      </w:r>
      <w:hyperlink r:id="rId15" w:history="1">
        <w:r w:rsidR="00DA3F56" w:rsidRPr="000F0246">
          <w:rPr>
            <w:rStyle w:val="Hyperlink"/>
            <w:rFonts w:cstheme="minorHAnsi"/>
            <w:sz w:val="24"/>
            <w:szCs w:val="24"/>
          </w:rPr>
          <w:t>DHS.MH@illinois.gov</w:t>
        </w:r>
      </w:hyperlink>
    </w:p>
    <w:p w14:paraId="78F0C838" w14:textId="77777777" w:rsidR="00DA3F56" w:rsidRDefault="00DA3F56" w:rsidP="00470D60">
      <w:pPr>
        <w:pStyle w:val="ListParagraph"/>
        <w:ind w:left="360"/>
        <w:rPr>
          <w:rFonts w:cstheme="minorHAnsi"/>
          <w:sz w:val="24"/>
          <w:szCs w:val="24"/>
        </w:rPr>
      </w:pPr>
    </w:p>
    <w:p w14:paraId="483DF2FF" w14:textId="77777777" w:rsidR="00DA3F56" w:rsidRPr="0031089F" w:rsidRDefault="00DA3F56" w:rsidP="00DA3F56">
      <w:pPr>
        <w:pStyle w:val="ListParagraph"/>
        <w:numPr>
          <w:ilvl w:val="0"/>
          <w:numId w:val="1"/>
        </w:numPr>
        <w:rPr>
          <w:b/>
          <w:sz w:val="24"/>
          <w:szCs w:val="24"/>
        </w:rPr>
      </w:pPr>
      <w:r w:rsidRPr="0031089F">
        <w:rPr>
          <w:b/>
          <w:sz w:val="24"/>
          <w:szCs w:val="24"/>
        </w:rPr>
        <w:t>My understanding is that you will be able to be CSP's without an LPHA at each physical location if a waiver is granted. How do we get a waiver for this?</w:t>
      </w:r>
    </w:p>
    <w:p w14:paraId="0B9FF4C9" w14:textId="0BE817D5" w:rsidR="009F6F19" w:rsidRDefault="00DA3F56" w:rsidP="00DA3F56">
      <w:pPr>
        <w:pStyle w:val="ListParagraph"/>
        <w:ind w:left="360"/>
        <w:rPr>
          <w:rFonts w:cstheme="minorHAnsi"/>
          <w:sz w:val="24"/>
          <w:szCs w:val="24"/>
        </w:rPr>
      </w:pPr>
      <w:r>
        <w:rPr>
          <w:rFonts w:cstheme="minorHAnsi"/>
          <w:sz w:val="24"/>
          <w:szCs w:val="24"/>
        </w:rPr>
        <w:t>A:  It is believed that you have the CSP and CMHC definitions confused.  A CSP has only one discrete physical plan</w:t>
      </w:r>
      <w:r w:rsidR="001D21FE">
        <w:rPr>
          <w:rFonts w:cstheme="minorHAnsi"/>
          <w:sz w:val="24"/>
          <w:szCs w:val="24"/>
        </w:rPr>
        <w:t>t</w:t>
      </w:r>
      <w:r>
        <w:rPr>
          <w:rFonts w:cstheme="minorHAnsi"/>
          <w:sz w:val="24"/>
          <w:szCs w:val="24"/>
        </w:rPr>
        <w:t xml:space="preserve"> location where services are provided under the direction of an LPHA.  For CMHC’s</w:t>
      </w:r>
      <w:r w:rsidR="0031089F">
        <w:rPr>
          <w:rFonts w:cstheme="minorHAnsi"/>
          <w:sz w:val="24"/>
          <w:szCs w:val="24"/>
        </w:rPr>
        <w:t>,</w:t>
      </w:r>
      <w:r>
        <w:rPr>
          <w:rFonts w:cstheme="minorHAnsi"/>
          <w:sz w:val="24"/>
          <w:szCs w:val="24"/>
        </w:rPr>
        <w:t xml:space="preserve"> Section 132.80 Personnel and Staffing Requirements requires a) the CMHC to employ a full-time LPHA to over see and direct the clinical functions of the CMHC.  c) </w:t>
      </w:r>
      <w:r w:rsidR="009F6F19">
        <w:rPr>
          <w:rFonts w:cstheme="minorHAnsi"/>
          <w:sz w:val="24"/>
          <w:szCs w:val="24"/>
        </w:rPr>
        <w:t>W</w:t>
      </w:r>
      <w:r>
        <w:rPr>
          <w:rFonts w:cstheme="minorHAnsi"/>
          <w:sz w:val="24"/>
          <w:szCs w:val="24"/>
        </w:rPr>
        <w:t>hen good cause is established by the organization</w:t>
      </w:r>
      <w:r w:rsidR="0031089F">
        <w:rPr>
          <w:rFonts w:cstheme="minorHAnsi"/>
          <w:sz w:val="24"/>
          <w:szCs w:val="24"/>
        </w:rPr>
        <w:t>,</w:t>
      </w:r>
      <w:r>
        <w:rPr>
          <w:rFonts w:cstheme="minorHAnsi"/>
          <w:sz w:val="24"/>
          <w:szCs w:val="24"/>
        </w:rPr>
        <w:t xml:space="preserve"> an exception to the full-time status of the LPHA may be granted by the Department in accordance with the process and criteria outlined in this subsection (c).  There are 6 expectations to obtain the waiver that are defined in this section.</w:t>
      </w:r>
    </w:p>
    <w:p w14:paraId="61E710A2" w14:textId="77777777" w:rsidR="009F6F19" w:rsidRDefault="009F6F19">
      <w:pPr>
        <w:rPr>
          <w:rFonts w:cstheme="minorHAnsi"/>
          <w:sz w:val="24"/>
          <w:szCs w:val="24"/>
        </w:rPr>
      </w:pPr>
      <w:r>
        <w:rPr>
          <w:rFonts w:cstheme="minorHAnsi"/>
          <w:sz w:val="24"/>
          <w:szCs w:val="24"/>
        </w:rPr>
        <w:br w:type="page"/>
      </w:r>
    </w:p>
    <w:p w14:paraId="187AD8FA" w14:textId="77777777" w:rsidR="00DA3F56" w:rsidRPr="009F6F19" w:rsidRDefault="00DA3F56" w:rsidP="00DA3F56">
      <w:pPr>
        <w:pStyle w:val="ListParagraph"/>
        <w:numPr>
          <w:ilvl w:val="0"/>
          <w:numId w:val="1"/>
        </w:numPr>
        <w:rPr>
          <w:b/>
          <w:sz w:val="24"/>
          <w:szCs w:val="24"/>
        </w:rPr>
      </w:pPr>
      <w:r w:rsidRPr="009F6F19">
        <w:rPr>
          <w:b/>
          <w:sz w:val="24"/>
          <w:szCs w:val="24"/>
        </w:rPr>
        <w:t>How do we review the Provider Sanction List?</w:t>
      </w:r>
    </w:p>
    <w:p w14:paraId="3BE2A093" w14:textId="7875F0EA" w:rsidR="009E1653" w:rsidRPr="003647AC" w:rsidRDefault="00DA3F56" w:rsidP="00DA3F56">
      <w:pPr>
        <w:pStyle w:val="ListParagraph"/>
        <w:ind w:left="360"/>
        <w:rPr>
          <w:rFonts w:cstheme="minorHAnsi"/>
          <w:sz w:val="24"/>
          <w:szCs w:val="24"/>
        </w:rPr>
      </w:pPr>
      <w:r>
        <w:rPr>
          <w:rFonts w:cstheme="minorHAnsi"/>
          <w:sz w:val="24"/>
          <w:szCs w:val="24"/>
        </w:rPr>
        <w:t xml:space="preserve">A:  </w:t>
      </w:r>
      <w:r w:rsidR="009E1653" w:rsidRPr="003647AC">
        <w:rPr>
          <w:rFonts w:cstheme="minorHAnsi"/>
          <w:sz w:val="24"/>
          <w:szCs w:val="24"/>
        </w:rPr>
        <w:t xml:space="preserve">The following link will lead you to the Illinois Provider Sanction List </w:t>
      </w:r>
      <w:r w:rsidR="00301882">
        <w:rPr>
          <w:rFonts w:cstheme="minorHAnsi"/>
          <w:sz w:val="24"/>
          <w:szCs w:val="24"/>
        </w:rPr>
        <w:t>posted</w:t>
      </w:r>
      <w:r w:rsidR="009E1653" w:rsidRPr="003647AC">
        <w:rPr>
          <w:rFonts w:cstheme="minorHAnsi"/>
          <w:sz w:val="24"/>
          <w:szCs w:val="24"/>
        </w:rPr>
        <w:t xml:space="preserve"> by HFS Office of the Inspector General</w:t>
      </w:r>
      <w:r w:rsidR="009F6F19">
        <w:rPr>
          <w:rFonts w:cstheme="minorHAnsi"/>
          <w:sz w:val="24"/>
          <w:szCs w:val="24"/>
        </w:rPr>
        <w:t>:</w:t>
      </w:r>
    </w:p>
    <w:p w14:paraId="192E926D" w14:textId="66394551" w:rsidR="00DA3F56" w:rsidRPr="00E90E44" w:rsidRDefault="00E650D5" w:rsidP="00E90E44">
      <w:pPr>
        <w:pStyle w:val="ListParagraph"/>
        <w:ind w:left="360"/>
        <w:rPr>
          <w:rFonts w:cstheme="minorHAnsi"/>
          <w:sz w:val="24"/>
          <w:szCs w:val="24"/>
        </w:rPr>
      </w:pPr>
      <w:hyperlink r:id="rId16" w:history="1">
        <w:r w:rsidR="009E1653" w:rsidRPr="003647AC">
          <w:rPr>
            <w:rStyle w:val="Hyperlink"/>
            <w:rFonts w:cstheme="minorHAnsi"/>
            <w:sz w:val="24"/>
            <w:szCs w:val="24"/>
          </w:rPr>
          <w:t>https://www.illinois.gov/hfs/oig/Pages/NewSanctions.aspx</w:t>
        </w:r>
      </w:hyperlink>
    </w:p>
    <w:p w14:paraId="3040C920" w14:textId="77777777" w:rsidR="00DA3F56" w:rsidRDefault="00DA3F56" w:rsidP="00DA3F56">
      <w:pPr>
        <w:pStyle w:val="ListParagraph"/>
        <w:ind w:left="360"/>
        <w:rPr>
          <w:rFonts w:cstheme="minorHAnsi"/>
          <w:sz w:val="24"/>
          <w:szCs w:val="24"/>
        </w:rPr>
      </w:pPr>
    </w:p>
    <w:p w14:paraId="40708F57" w14:textId="77777777" w:rsidR="00DA3F56" w:rsidRPr="009F6F19" w:rsidRDefault="00DA3F56" w:rsidP="00DA3F56">
      <w:pPr>
        <w:pStyle w:val="ListParagraph"/>
        <w:numPr>
          <w:ilvl w:val="0"/>
          <w:numId w:val="1"/>
        </w:numPr>
        <w:rPr>
          <w:rFonts w:cstheme="minorHAnsi"/>
          <w:b/>
          <w:sz w:val="24"/>
          <w:szCs w:val="24"/>
        </w:rPr>
      </w:pPr>
      <w:r w:rsidRPr="009F6F19">
        <w:rPr>
          <w:b/>
          <w:sz w:val="24"/>
          <w:szCs w:val="24"/>
        </w:rPr>
        <w:t>What is required in the annual review of staff?</w:t>
      </w:r>
    </w:p>
    <w:p w14:paraId="3937D7B8" w14:textId="74D53650" w:rsidR="00DA3F56" w:rsidRPr="00E90E44" w:rsidRDefault="00DA3F56" w:rsidP="00DA3F56">
      <w:pPr>
        <w:pStyle w:val="ListParagraph"/>
        <w:ind w:left="360"/>
        <w:rPr>
          <w:rFonts w:cstheme="minorHAnsi"/>
          <w:sz w:val="24"/>
          <w:szCs w:val="24"/>
        </w:rPr>
      </w:pPr>
      <w:r>
        <w:rPr>
          <w:rFonts w:cstheme="minorHAnsi"/>
          <w:sz w:val="24"/>
          <w:szCs w:val="24"/>
        </w:rPr>
        <w:t>A:</w:t>
      </w:r>
      <w:r w:rsidR="00BA2281">
        <w:rPr>
          <w:rFonts w:cstheme="minorHAnsi"/>
          <w:sz w:val="24"/>
          <w:szCs w:val="24"/>
        </w:rPr>
        <w:t xml:space="preserve">  It is unclear what section of rule this question is related to.   Please provide clarifying information in a request sent to </w:t>
      </w:r>
      <w:hyperlink r:id="rId17" w:history="1">
        <w:r w:rsidR="00BA2281" w:rsidRPr="000F0246">
          <w:rPr>
            <w:rStyle w:val="Hyperlink"/>
            <w:rFonts w:cstheme="minorHAnsi"/>
            <w:sz w:val="24"/>
            <w:szCs w:val="24"/>
          </w:rPr>
          <w:t>DHS.MH@illinois.gov</w:t>
        </w:r>
      </w:hyperlink>
      <w:r w:rsidR="00C30C94">
        <w:rPr>
          <w:rStyle w:val="Hyperlink"/>
          <w:rFonts w:cstheme="minorHAnsi"/>
          <w:sz w:val="24"/>
          <w:szCs w:val="24"/>
        </w:rPr>
        <w:t xml:space="preserve">  </w:t>
      </w:r>
      <w:r w:rsidR="00C30C94">
        <w:rPr>
          <w:rStyle w:val="Hyperlink"/>
          <w:rFonts w:cstheme="minorHAnsi"/>
          <w:color w:val="FF0000"/>
          <w:sz w:val="24"/>
          <w:szCs w:val="24"/>
        </w:rPr>
        <w:t xml:space="preserve">     </w:t>
      </w:r>
    </w:p>
    <w:p w14:paraId="2E5B82E4" w14:textId="77777777" w:rsidR="00BA2281" w:rsidRDefault="00BA2281" w:rsidP="00DA3F56">
      <w:pPr>
        <w:pStyle w:val="ListParagraph"/>
        <w:ind w:left="360"/>
        <w:rPr>
          <w:rFonts w:cstheme="minorHAnsi"/>
          <w:sz w:val="24"/>
          <w:szCs w:val="24"/>
        </w:rPr>
      </w:pPr>
    </w:p>
    <w:p w14:paraId="07B91E87" w14:textId="5FA82795" w:rsidR="00BA2281" w:rsidRPr="009F6F19" w:rsidRDefault="00BA2281" w:rsidP="00BA2281">
      <w:pPr>
        <w:pStyle w:val="ListParagraph"/>
        <w:numPr>
          <w:ilvl w:val="0"/>
          <w:numId w:val="1"/>
        </w:numPr>
        <w:rPr>
          <w:b/>
          <w:sz w:val="24"/>
          <w:szCs w:val="24"/>
        </w:rPr>
      </w:pPr>
      <w:r w:rsidRPr="009F6F19">
        <w:rPr>
          <w:b/>
          <w:sz w:val="24"/>
          <w:szCs w:val="24"/>
        </w:rPr>
        <w:t>My understanding is that clinical records are to be destroyed after 7 years</w:t>
      </w:r>
      <w:r w:rsidR="009F6F19">
        <w:rPr>
          <w:b/>
          <w:sz w:val="24"/>
          <w:szCs w:val="24"/>
        </w:rPr>
        <w:t>,</w:t>
      </w:r>
      <w:r w:rsidRPr="009F6F19">
        <w:rPr>
          <w:b/>
          <w:sz w:val="24"/>
          <w:szCs w:val="24"/>
        </w:rPr>
        <w:t xml:space="preserve"> which appears to contradict Section 132.60. Please clarify how to be consistent with both requirements.</w:t>
      </w:r>
    </w:p>
    <w:p w14:paraId="329188AF" w14:textId="7B322852" w:rsidR="00650500" w:rsidRPr="005C5E7A" w:rsidRDefault="00650500" w:rsidP="005C5E7A">
      <w:pPr>
        <w:pStyle w:val="ListParagraph"/>
        <w:numPr>
          <w:ilvl w:val="0"/>
          <w:numId w:val="4"/>
        </w:numPr>
        <w:rPr>
          <w:rFonts w:cstheme="minorHAnsi"/>
          <w:sz w:val="24"/>
          <w:szCs w:val="24"/>
        </w:rPr>
      </w:pPr>
      <w:r w:rsidRPr="005C5E7A">
        <w:rPr>
          <w:rFonts w:cstheme="minorHAnsi"/>
          <w:sz w:val="24"/>
          <w:szCs w:val="24"/>
        </w:rPr>
        <w:t>The</w:t>
      </w:r>
      <w:r w:rsidR="006B7364" w:rsidRPr="005C5E7A">
        <w:rPr>
          <w:rFonts w:cstheme="minorHAnsi"/>
          <w:sz w:val="24"/>
          <w:szCs w:val="24"/>
        </w:rPr>
        <w:t>re was never a requirement to destroy records within a specific timeframe, but rather the requirement was the minimum amount of time records had to be retained.  The</w:t>
      </w:r>
      <w:r w:rsidRPr="005C5E7A">
        <w:rPr>
          <w:rFonts w:cstheme="minorHAnsi"/>
          <w:sz w:val="24"/>
          <w:szCs w:val="24"/>
        </w:rPr>
        <w:t xml:space="preserve"> current requirement for 10 years is consistent with a change in federal law that requires </w:t>
      </w:r>
      <w:r w:rsidR="00E90E44" w:rsidRPr="005C5E7A">
        <w:rPr>
          <w:rFonts w:cstheme="minorHAnsi"/>
          <w:sz w:val="24"/>
          <w:szCs w:val="24"/>
        </w:rPr>
        <w:t>10-year</w:t>
      </w:r>
      <w:r w:rsidRPr="005C5E7A">
        <w:rPr>
          <w:rFonts w:cstheme="minorHAnsi"/>
          <w:sz w:val="24"/>
          <w:szCs w:val="24"/>
        </w:rPr>
        <w:t xml:space="preserve"> record retention.</w:t>
      </w:r>
    </w:p>
    <w:p w14:paraId="76208D0A" w14:textId="77777777" w:rsidR="00BA2281" w:rsidRDefault="00BA2281" w:rsidP="00BA2281">
      <w:pPr>
        <w:pStyle w:val="ListParagraph"/>
        <w:ind w:left="360"/>
        <w:rPr>
          <w:rFonts w:cstheme="minorHAnsi"/>
          <w:sz w:val="24"/>
          <w:szCs w:val="24"/>
        </w:rPr>
      </w:pPr>
    </w:p>
    <w:p w14:paraId="59CFA5F4" w14:textId="77777777" w:rsidR="00BA2281" w:rsidRPr="00BA2281" w:rsidRDefault="00BA2281" w:rsidP="00BA2281">
      <w:pPr>
        <w:pStyle w:val="ListParagraph"/>
        <w:numPr>
          <w:ilvl w:val="0"/>
          <w:numId w:val="1"/>
        </w:numPr>
        <w:rPr>
          <w:sz w:val="24"/>
          <w:szCs w:val="24"/>
        </w:rPr>
      </w:pPr>
      <w:r w:rsidRPr="00BA2281">
        <w:rPr>
          <w:sz w:val="24"/>
          <w:szCs w:val="24"/>
        </w:rPr>
        <w:t>I’m a for-profit residential how do I become a CMHC Since I can’t be a BHC.</w:t>
      </w:r>
    </w:p>
    <w:p w14:paraId="0E1E5C15" w14:textId="4E41C22E" w:rsidR="00BA2281" w:rsidRDefault="00BA2281" w:rsidP="00BA2281">
      <w:pPr>
        <w:pStyle w:val="ListParagraph"/>
        <w:ind w:left="360"/>
        <w:rPr>
          <w:rFonts w:cstheme="minorHAnsi"/>
          <w:sz w:val="24"/>
          <w:szCs w:val="24"/>
        </w:rPr>
      </w:pPr>
      <w:r>
        <w:rPr>
          <w:rFonts w:cstheme="minorHAnsi"/>
          <w:sz w:val="24"/>
          <w:szCs w:val="24"/>
        </w:rPr>
        <w:t xml:space="preserve">A:  CMHC’s must be a nonprofit or local government entity.  Therefore, as a for-profit residential you cannot be a CMHC.  </w:t>
      </w:r>
    </w:p>
    <w:p w14:paraId="3DBF4E52" w14:textId="77777777" w:rsidR="003647AC" w:rsidRDefault="003647AC" w:rsidP="00BA2281">
      <w:pPr>
        <w:pStyle w:val="ListParagraph"/>
        <w:ind w:left="360"/>
        <w:rPr>
          <w:rFonts w:cstheme="minorHAnsi"/>
          <w:sz w:val="24"/>
          <w:szCs w:val="24"/>
        </w:rPr>
      </w:pPr>
    </w:p>
    <w:p w14:paraId="6F2C7E92" w14:textId="77777777" w:rsidR="00BA2281" w:rsidRDefault="00BA2281" w:rsidP="00BA2281">
      <w:pPr>
        <w:pStyle w:val="ListParagraph"/>
        <w:numPr>
          <w:ilvl w:val="0"/>
          <w:numId w:val="1"/>
        </w:numPr>
        <w:rPr>
          <w:rFonts w:cstheme="minorHAnsi"/>
          <w:sz w:val="24"/>
          <w:szCs w:val="24"/>
        </w:rPr>
      </w:pPr>
      <w:r>
        <w:rPr>
          <w:rFonts w:cstheme="minorHAnsi"/>
          <w:sz w:val="24"/>
          <w:szCs w:val="24"/>
        </w:rPr>
        <w:t>Can you provide examples or more information about what is meant by some of the CMHC requirements?</w:t>
      </w:r>
    </w:p>
    <w:p w14:paraId="19009EA1" w14:textId="77777777" w:rsidR="00BA2281" w:rsidRDefault="00BA2281" w:rsidP="00BA2281">
      <w:pPr>
        <w:pStyle w:val="ListParagraph"/>
        <w:ind w:left="360"/>
        <w:rPr>
          <w:rFonts w:cstheme="minorHAnsi"/>
          <w:sz w:val="24"/>
          <w:szCs w:val="24"/>
        </w:rPr>
      </w:pPr>
      <w:r>
        <w:rPr>
          <w:rFonts w:cstheme="minorHAnsi"/>
          <w:sz w:val="24"/>
          <w:szCs w:val="24"/>
        </w:rPr>
        <w:t xml:space="preserve">A:  This question is vague, please provide more specific questions to </w:t>
      </w:r>
      <w:hyperlink r:id="rId18" w:history="1">
        <w:r w:rsidRPr="000F0246">
          <w:rPr>
            <w:rStyle w:val="Hyperlink"/>
            <w:rFonts w:cstheme="minorHAnsi"/>
            <w:sz w:val="24"/>
            <w:szCs w:val="24"/>
          </w:rPr>
          <w:t>DHS.MH@illinois.gov</w:t>
        </w:r>
      </w:hyperlink>
    </w:p>
    <w:p w14:paraId="47D23611" w14:textId="77777777" w:rsidR="00BA2281" w:rsidRDefault="00BA2281" w:rsidP="00BA2281">
      <w:pPr>
        <w:pStyle w:val="ListParagraph"/>
        <w:ind w:left="360"/>
        <w:rPr>
          <w:rFonts w:cstheme="minorHAnsi"/>
          <w:sz w:val="24"/>
          <w:szCs w:val="24"/>
        </w:rPr>
      </w:pPr>
    </w:p>
    <w:p w14:paraId="66711120" w14:textId="332A84A7" w:rsidR="00BA2281" w:rsidRPr="003D651A" w:rsidRDefault="00BA2281" w:rsidP="00BA2281">
      <w:pPr>
        <w:pStyle w:val="ListParagraph"/>
        <w:numPr>
          <w:ilvl w:val="0"/>
          <w:numId w:val="1"/>
        </w:numPr>
        <w:rPr>
          <w:rFonts w:cstheme="minorHAnsi"/>
          <w:b/>
          <w:sz w:val="24"/>
          <w:szCs w:val="24"/>
        </w:rPr>
      </w:pPr>
      <w:r w:rsidRPr="003D651A">
        <w:rPr>
          <w:rFonts w:cstheme="minorHAnsi"/>
          <w:b/>
          <w:sz w:val="24"/>
          <w:szCs w:val="24"/>
        </w:rPr>
        <w:t>132.70</w:t>
      </w:r>
      <w:r w:rsidR="006A56E0" w:rsidRPr="003D651A">
        <w:rPr>
          <w:rFonts w:cstheme="minorHAnsi"/>
          <w:b/>
          <w:sz w:val="24"/>
          <w:szCs w:val="24"/>
        </w:rPr>
        <w:t xml:space="preserve"> b) 8) </w:t>
      </w:r>
      <w:r w:rsidRPr="003D651A">
        <w:rPr>
          <w:rFonts w:cstheme="minorHAnsi"/>
          <w:b/>
          <w:sz w:val="24"/>
          <w:szCs w:val="24"/>
        </w:rPr>
        <w:t>What does it mean to provide a “safety net”</w:t>
      </w:r>
      <w:r w:rsidR="006A56E0" w:rsidRPr="003D651A">
        <w:rPr>
          <w:rFonts w:cstheme="minorHAnsi"/>
          <w:b/>
          <w:sz w:val="24"/>
          <w:szCs w:val="24"/>
        </w:rPr>
        <w:t xml:space="preserve"> for individuals with SMI/SED who are indigent</w:t>
      </w:r>
      <w:r w:rsidR="008C0934">
        <w:rPr>
          <w:rFonts w:cstheme="minorHAnsi"/>
          <w:b/>
          <w:sz w:val="24"/>
          <w:szCs w:val="24"/>
        </w:rPr>
        <w:t>?</w:t>
      </w:r>
    </w:p>
    <w:p w14:paraId="29A60AE2" w14:textId="51A71E85" w:rsidR="006A56E0" w:rsidRDefault="006A56E0" w:rsidP="006A56E0">
      <w:pPr>
        <w:pStyle w:val="ListParagraph"/>
        <w:ind w:left="360"/>
        <w:rPr>
          <w:rFonts w:cstheme="minorHAnsi"/>
          <w:sz w:val="24"/>
          <w:szCs w:val="24"/>
        </w:rPr>
      </w:pPr>
      <w:r>
        <w:rPr>
          <w:rFonts w:cstheme="minorHAnsi"/>
          <w:sz w:val="24"/>
          <w:szCs w:val="24"/>
        </w:rPr>
        <w:t xml:space="preserve">A:  </w:t>
      </w:r>
      <w:r w:rsidR="00EF7969" w:rsidRPr="003647AC">
        <w:rPr>
          <w:rFonts w:cstheme="minorHAnsi"/>
          <w:sz w:val="24"/>
          <w:szCs w:val="24"/>
        </w:rPr>
        <w:t xml:space="preserve">Please refer to </w:t>
      </w:r>
      <w:r w:rsidR="00E2721D" w:rsidRPr="003647AC">
        <w:rPr>
          <w:rFonts w:cstheme="minorHAnsi"/>
          <w:sz w:val="24"/>
          <w:szCs w:val="24"/>
        </w:rPr>
        <w:t>Section 132.25 “Definitions” for what is meant by “Safety Net</w:t>
      </w:r>
      <w:r w:rsidR="008C0934">
        <w:rPr>
          <w:rFonts w:cstheme="minorHAnsi"/>
          <w:sz w:val="24"/>
          <w:szCs w:val="24"/>
        </w:rPr>
        <w:t>.</w:t>
      </w:r>
      <w:r w:rsidR="00E2721D" w:rsidRPr="003647AC">
        <w:rPr>
          <w:rFonts w:cstheme="minorHAnsi"/>
          <w:sz w:val="24"/>
          <w:szCs w:val="24"/>
        </w:rPr>
        <w:t>”</w:t>
      </w:r>
      <w:r w:rsidR="008C0934">
        <w:rPr>
          <w:rFonts w:cstheme="minorHAnsi"/>
          <w:sz w:val="24"/>
          <w:szCs w:val="24"/>
        </w:rPr>
        <w:t xml:space="preserve"> </w:t>
      </w:r>
      <w:r>
        <w:rPr>
          <w:rFonts w:cstheme="minorHAnsi"/>
          <w:sz w:val="24"/>
          <w:szCs w:val="24"/>
        </w:rPr>
        <w:t>An entity could consider the following questions when writing their policy statement and practices</w:t>
      </w:r>
      <w:r w:rsidR="008C0934">
        <w:rPr>
          <w:rFonts w:cstheme="minorHAnsi"/>
          <w:sz w:val="24"/>
          <w:szCs w:val="24"/>
        </w:rPr>
        <w:t>:</w:t>
      </w:r>
      <w:r>
        <w:rPr>
          <w:rFonts w:cstheme="minorHAnsi"/>
          <w:sz w:val="24"/>
          <w:szCs w:val="24"/>
        </w:rPr>
        <w:t xml:space="preserve"> Does the entity provide mental health programing for individuals with SMI/SED who are indigent?  Does the entity have a sliding scale?  Does the entity offer services at no cost or low cost for individuals who don’t have funding?  Does the entity offer services to assist in applying for entitlements?</w:t>
      </w:r>
      <w:r w:rsidR="006B7364">
        <w:rPr>
          <w:rFonts w:cstheme="minorHAnsi"/>
          <w:sz w:val="24"/>
          <w:szCs w:val="24"/>
        </w:rPr>
        <w:t xml:space="preserve"> Does the entity pursue diversified funding streams from the local community or other sources to support its work with people who are indigent?</w:t>
      </w:r>
    </w:p>
    <w:p w14:paraId="61FC4329" w14:textId="77777777" w:rsidR="006A56E0" w:rsidRDefault="006A56E0" w:rsidP="006A56E0">
      <w:pPr>
        <w:pStyle w:val="ListParagraph"/>
        <w:ind w:left="360"/>
        <w:rPr>
          <w:rFonts w:cstheme="minorHAnsi"/>
          <w:sz w:val="24"/>
          <w:szCs w:val="24"/>
        </w:rPr>
      </w:pPr>
    </w:p>
    <w:p w14:paraId="25A96B8A" w14:textId="77777777" w:rsidR="006A56E0" w:rsidRPr="008C0934" w:rsidRDefault="006A56E0" w:rsidP="006A56E0">
      <w:pPr>
        <w:pStyle w:val="ListParagraph"/>
        <w:numPr>
          <w:ilvl w:val="0"/>
          <w:numId w:val="1"/>
        </w:numPr>
        <w:rPr>
          <w:rFonts w:cstheme="minorHAnsi"/>
          <w:b/>
          <w:sz w:val="24"/>
          <w:szCs w:val="24"/>
        </w:rPr>
      </w:pPr>
      <w:r w:rsidRPr="008C0934">
        <w:rPr>
          <w:rFonts w:cstheme="minorHAnsi"/>
          <w:b/>
          <w:sz w:val="24"/>
          <w:szCs w:val="24"/>
        </w:rPr>
        <w:t>132.70 b) 9) What is the State looking for in terms of providing outreach and engagement to individuals in need of MH services?</w:t>
      </w:r>
    </w:p>
    <w:p w14:paraId="6F8F5955" w14:textId="213DA4D1" w:rsidR="006A56E0" w:rsidRDefault="006A56E0" w:rsidP="006A56E0">
      <w:pPr>
        <w:pStyle w:val="ListParagraph"/>
        <w:ind w:left="360"/>
        <w:rPr>
          <w:rFonts w:cstheme="minorHAnsi"/>
          <w:sz w:val="24"/>
          <w:szCs w:val="24"/>
        </w:rPr>
      </w:pPr>
      <w:r>
        <w:rPr>
          <w:rFonts w:cstheme="minorHAnsi"/>
          <w:sz w:val="24"/>
          <w:szCs w:val="24"/>
        </w:rPr>
        <w:t>A:  An entity could consider the following questions when writing their policy statement and practices</w:t>
      </w:r>
      <w:r w:rsidR="008C0934">
        <w:rPr>
          <w:rFonts w:cstheme="minorHAnsi"/>
          <w:sz w:val="24"/>
          <w:szCs w:val="24"/>
        </w:rPr>
        <w:t>:</w:t>
      </w:r>
      <w:r>
        <w:rPr>
          <w:rFonts w:cstheme="minorHAnsi"/>
          <w:sz w:val="24"/>
          <w:szCs w:val="24"/>
        </w:rPr>
        <w:t xml:space="preserve">  Does the entity engage in outreach and engagement actives in their community to identify individuals in need of services?  What might these outreach and engagement activities look like?  Does the entity have a phone number or website that an individual in need of services can call or look up online?</w:t>
      </w:r>
    </w:p>
    <w:p w14:paraId="1729F348" w14:textId="77777777" w:rsidR="006A56E0" w:rsidRPr="008C0934" w:rsidRDefault="006A56E0" w:rsidP="006A56E0">
      <w:pPr>
        <w:pStyle w:val="ListParagraph"/>
        <w:numPr>
          <w:ilvl w:val="0"/>
          <w:numId w:val="1"/>
        </w:numPr>
        <w:rPr>
          <w:rFonts w:cstheme="minorHAnsi"/>
          <w:b/>
          <w:sz w:val="24"/>
          <w:szCs w:val="24"/>
        </w:rPr>
      </w:pPr>
      <w:r w:rsidRPr="008C0934">
        <w:rPr>
          <w:rFonts w:cstheme="minorHAnsi"/>
          <w:b/>
          <w:sz w:val="24"/>
          <w:szCs w:val="24"/>
        </w:rPr>
        <w:t>132.70 b) 12) Provide education and resources to the public on mental health issues, including suicide prevention and wellness.  I guess we are looking to determine if we are doing enough.</w:t>
      </w:r>
    </w:p>
    <w:p w14:paraId="3F66C18F" w14:textId="44DCAAA5" w:rsidR="006A56E0" w:rsidRPr="00DA3F56" w:rsidRDefault="006A56E0" w:rsidP="00E90E44">
      <w:pPr>
        <w:pStyle w:val="ListParagraph"/>
        <w:ind w:left="360"/>
        <w:rPr>
          <w:rFonts w:cstheme="minorHAnsi"/>
          <w:sz w:val="24"/>
          <w:szCs w:val="24"/>
        </w:rPr>
      </w:pPr>
      <w:r>
        <w:rPr>
          <w:rFonts w:cstheme="minorHAnsi"/>
          <w:sz w:val="24"/>
          <w:szCs w:val="24"/>
        </w:rPr>
        <w:t>A:  The entity</w:t>
      </w:r>
      <w:r w:rsidR="00181AC1">
        <w:rPr>
          <w:rFonts w:cstheme="minorHAnsi"/>
          <w:sz w:val="24"/>
          <w:szCs w:val="24"/>
        </w:rPr>
        <w:t>,</w:t>
      </w:r>
      <w:r>
        <w:rPr>
          <w:rFonts w:cstheme="minorHAnsi"/>
          <w:sz w:val="24"/>
          <w:szCs w:val="24"/>
        </w:rPr>
        <w:t xml:space="preserve"> at a minimum</w:t>
      </w:r>
      <w:r w:rsidR="00181AC1">
        <w:rPr>
          <w:rFonts w:cstheme="minorHAnsi"/>
          <w:sz w:val="24"/>
          <w:szCs w:val="24"/>
        </w:rPr>
        <w:t>,</w:t>
      </w:r>
      <w:r>
        <w:rPr>
          <w:rFonts w:cstheme="minorHAnsi"/>
          <w:sz w:val="24"/>
          <w:szCs w:val="24"/>
        </w:rPr>
        <w:t xml:space="preserve"> must have a policy statement for how they are defining education and resources</w:t>
      </w:r>
      <w:r w:rsidR="00A02228">
        <w:rPr>
          <w:rFonts w:cstheme="minorHAnsi"/>
          <w:sz w:val="24"/>
          <w:szCs w:val="24"/>
        </w:rPr>
        <w:t>,</w:t>
      </w:r>
      <w:r>
        <w:rPr>
          <w:rFonts w:cstheme="minorHAnsi"/>
          <w:sz w:val="24"/>
          <w:szCs w:val="24"/>
        </w:rPr>
        <w:t xml:space="preserve"> along with a practice for providing the education and resources.  To answer the question</w:t>
      </w:r>
      <w:r w:rsidR="00A02228">
        <w:rPr>
          <w:rFonts w:cstheme="minorHAnsi"/>
          <w:sz w:val="24"/>
          <w:szCs w:val="24"/>
        </w:rPr>
        <w:t>,</w:t>
      </w:r>
      <w:r>
        <w:rPr>
          <w:rFonts w:cstheme="minorHAnsi"/>
          <w:sz w:val="24"/>
          <w:szCs w:val="24"/>
        </w:rPr>
        <w:t xml:space="preserve"> are you doing enough</w:t>
      </w:r>
      <w:r w:rsidR="00A02228">
        <w:rPr>
          <w:rFonts w:cstheme="minorHAnsi"/>
          <w:sz w:val="24"/>
          <w:szCs w:val="24"/>
        </w:rPr>
        <w:t>:</w:t>
      </w:r>
      <w:r>
        <w:rPr>
          <w:rFonts w:cstheme="minorHAnsi"/>
          <w:sz w:val="24"/>
          <w:szCs w:val="24"/>
        </w:rPr>
        <w:t xml:space="preserve">  Each community is unique and therefore has unique needs.  If you have defined in policy how </w:t>
      </w:r>
      <w:r w:rsidRPr="003647AC">
        <w:rPr>
          <w:rFonts w:cstheme="minorHAnsi"/>
          <w:sz w:val="24"/>
          <w:szCs w:val="24"/>
        </w:rPr>
        <w:t xml:space="preserve">you are determining </w:t>
      </w:r>
      <w:r w:rsidR="00E2721D" w:rsidRPr="003647AC">
        <w:rPr>
          <w:rFonts w:cstheme="minorHAnsi"/>
          <w:sz w:val="24"/>
          <w:szCs w:val="24"/>
        </w:rPr>
        <w:t xml:space="preserve">the </w:t>
      </w:r>
      <w:r w:rsidRPr="003647AC">
        <w:rPr>
          <w:rFonts w:cstheme="minorHAnsi"/>
          <w:sz w:val="24"/>
          <w:szCs w:val="24"/>
        </w:rPr>
        <w:t>need</w:t>
      </w:r>
      <w:r w:rsidR="00E2721D" w:rsidRPr="003647AC">
        <w:rPr>
          <w:rFonts w:cstheme="minorHAnsi"/>
          <w:sz w:val="24"/>
          <w:szCs w:val="24"/>
        </w:rPr>
        <w:t>s</w:t>
      </w:r>
      <w:r w:rsidRPr="003647AC">
        <w:rPr>
          <w:rFonts w:cstheme="minorHAnsi"/>
          <w:sz w:val="24"/>
          <w:szCs w:val="24"/>
        </w:rPr>
        <w:t xml:space="preserve"> and </w:t>
      </w:r>
      <w:r w:rsidR="00E2721D" w:rsidRPr="003647AC">
        <w:rPr>
          <w:rFonts w:cstheme="minorHAnsi"/>
          <w:sz w:val="24"/>
          <w:szCs w:val="24"/>
        </w:rPr>
        <w:t xml:space="preserve">how you are </w:t>
      </w:r>
      <w:r w:rsidRPr="003647AC">
        <w:rPr>
          <w:rFonts w:cstheme="minorHAnsi"/>
          <w:sz w:val="24"/>
          <w:szCs w:val="24"/>
        </w:rPr>
        <w:t xml:space="preserve">meeting </w:t>
      </w:r>
      <w:r w:rsidR="00E2721D" w:rsidRPr="003647AC">
        <w:rPr>
          <w:rFonts w:cstheme="minorHAnsi"/>
          <w:sz w:val="24"/>
          <w:szCs w:val="24"/>
        </w:rPr>
        <w:t xml:space="preserve">the </w:t>
      </w:r>
      <w:r w:rsidRPr="003647AC">
        <w:rPr>
          <w:rFonts w:cstheme="minorHAnsi"/>
          <w:sz w:val="24"/>
          <w:szCs w:val="24"/>
        </w:rPr>
        <w:t>need</w:t>
      </w:r>
      <w:r w:rsidR="00E2721D" w:rsidRPr="003647AC">
        <w:rPr>
          <w:rFonts w:cstheme="minorHAnsi"/>
          <w:sz w:val="24"/>
          <w:szCs w:val="24"/>
        </w:rPr>
        <w:t>s</w:t>
      </w:r>
      <w:r w:rsidRPr="003647AC">
        <w:rPr>
          <w:rFonts w:cstheme="minorHAnsi"/>
          <w:sz w:val="24"/>
          <w:szCs w:val="24"/>
        </w:rPr>
        <w:t>,</w:t>
      </w:r>
      <w:r>
        <w:rPr>
          <w:rFonts w:cstheme="minorHAnsi"/>
          <w:sz w:val="24"/>
          <w:szCs w:val="24"/>
        </w:rPr>
        <w:t xml:space="preserve"> then you are doing enough.</w:t>
      </w:r>
    </w:p>
    <w:p w14:paraId="11F5A157" w14:textId="77777777" w:rsidR="00AB0868" w:rsidRDefault="000E65AB" w:rsidP="00AB0868">
      <w:pPr>
        <w:rPr>
          <w:sz w:val="24"/>
          <w:szCs w:val="24"/>
        </w:rPr>
      </w:pPr>
      <w:r>
        <w:rPr>
          <w:sz w:val="24"/>
          <w:szCs w:val="24"/>
        </w:rPr>
        <w:t xml:space="preserve">The following questions were received at the </w:t>
      </w:r>
      <w:hyperlink r:id="rId19" w:history="1">
        <w:r w:rsidRPr="002E4BDE">
          <w:rPr>
            <w:rStyle w:val="Hyperlink"/>
            <w:sz w:val="24"/>
            <w:szCs w:val="24"/>
          </w:rPr>
          <w:t>DHS.MH@Illinois.gov</w:t>
        </w:r>
      </w:hyperlink>
      <w:r>
        <w:rPr>
          <w:sz w:val="24"/>
          <w:szCs w:val="24"/>
        </w:rPr>
        <w:t xml:space="preserve"> email:</w:t>
      </w:r>
    </w:p>
    <w:p w14:paraId="173B50B6" w14:textId="608B4CDD" w:rsidR="000E65AB" w:rsidRPr="00A02228" w:rsidRDefault="000E65AB" w:rsidP="000E65AB">
      <w:pPr>
        <w:pStyle w:val="ListParagraph"/>
        <w:numPr>
          <w:ilvl w:val="0"/>
          <w:numId w:val="1"/>
        </w:numPr>
        <w:spacing w:after="0" w:line="240" w:lineRule="auto"/>
        <w:rPr>
          <w:rFonts w:ascii="Calibri" w:hAnsi="Calibri" w:cs="Calibri"/>
          <w:b/>
          <w:sz w:val="24"/>
          <w:szCs w:val="24"/>
        </w:rPr>
      </w:pPr>
      <w:r w:rsidRPr="00A02228">
        <w:rPr>
          <w:rFonts w:ascii="Calibri" w:hAnsi="Calibri" w:cs="Calibri"/>
          <w:b/>
          <w:sz w:val="24"/>
          <w:szCs w:val="24"/>
        </w:rPr>
        <w:t xml:space="preserve">I would like to make sure I am interpreting the revised rule 132.55 </w:t>
      </w:r>
      <w:r w:rsidR="00E32665" w:rsidRPr="00A02228">
        <w:rPr>
          <w:rFonts w:ascii="Calibri" w:hAnsi="Calibri" w:cs="Calibri"/>
          <w:b/>
          <w:sz w:val="24"/>
          <w:szCs w:val="24"/>
        </w:rPr>
        <w:t>c</w:t>
      </w:r>
      <w:r w:rsidRPr="00A02228">
        <w:rPr>
          <w:rFonts w:ascii="Calibri" w:hAnsi="Calibri" w:cs="Calibri"/>
          <w:b/>
          <w:sz w:val="24"/>
          <w:szCs w:val="24"/>
        </w:rPr>
        <w:t>) correctly. Per the new personnel requirements for CMHC</w:t>
      </w:r>
      <w:r w:rsidR="00A02228">
        <w:rPr>
          <w:rFonts w:ascii="Calibri" w:hAnsi="Calibri" w:cs="Calibri"/>
          <w:b/>
          <w:sz w:val="24"/>
          <w:szCs w:val="24"/>
        </w:rPr>
        <w:t>,</w:t>
      </w:r>
      <w:r w:rsidRPr="00A02228">
        <w:rPr>
          <w:rFonts w:ascii="Calibri" w:hAnsi="Calibri" w:cs="Calibri"/>
          <w:b/>
          <w:sz w:val="24"/>
          <w:szCs w:val="24"/>
        </w:rPr>
        <w:t xml:space="preserve"> we would have to complete annual background checks for all employees, correct?</w:t>
      </w:r>
    </w:p>
    <w:p w14:paraId="5994223E" w14:textId="5B109AB7" w:rsidR="000E65AB" w:rsidRDefault="000E65AB" w:rsidP="00E90E44">
      <w:pPr>
        <w:spacing w:after="0" w:line="240" w:lineRule="auto"/>
        <w:ind w:left="360"/>
        <w:rPr>
          <w:rFonts w:eastAsia="Times New Roman" w:cstheme="minorHAnsi"/>
          <w:bCs/>
          <w:sz w:val="24"/>
          <w:szCs w:val="24"/>
        </w:rPr>
      </w:pPr>
      <w:r>
        <w:rPr>
          <w:rFonts w:ascii="Calibri" w:hAnsi="Calibri" w:cs="Calibri"/>
          <w:sz w:val="24"/>
          <w:szCs w:val="24"/>
        </w:rPr>
        <w:t xml:space="preserve">A:  </w:t>
      </w:r>
      <w:r w:rsidR="00E32665">
        <w:rPr>
          <w:rFonts w:ascii="Calibri" w:hAnsi="Calibri" w:cs="Calibri"/>
          <w:sz w:val="24"/>
          <w:szCs w:val="24"/>
        </w:rPr>
        <w:t>The language in 132.55 c) states:  Annually, at a minimum</w:t>
      </w:r>
      <w:r w:rsidR="00A02228">
        <w:rPr>
          <w:rFonts w:ascii="Calibri" w:hAnsi="Calibri" w:cs="Calibri"/>
          <w:sz w:val="24"/>
          <w:szCs w:val="24"/>
        </w:rPr>
        <w:t>,</w:t>
      </w:r>
      <w:r w:rsidR="00E32665">
        <w:rPr>
          <w:rFonts w:ascii="Calibri" w:hAnsi="Calibri" w:cs="Calibri"/>
          <w:sz w:val="24"/>
          <w:szCs w:val="24"/>
        </w:rPr>
        <w:t xml:space="preserve"> comply with all requirements set forth in the Health Care Worker Background Check Act and in the DPH Rules.  T</w:t>
      </w:r>
      <w:r w:rsidRPr="006A5EB7">
        <w:rPr>
          <w:rFonts w:eastAsia="Times New Roman" w:cstheme="minorHAnsi"/>
          <w:bCs/>
          <w:sz w:val="24"/>
          <w:szCs w:val="24"/>
        </w:rPr>
        <w:t>he requirement that CSP’s and CMHC’s adhere to Illinois Department of Public Health’s rules at 77 Ill. Adm. Code 955</w:t>
      </w:r>
      <w:del w:id="4" w:author="Betz, Lisa J." w:date="2019-07-24T14:01:00Z">
        <w:r w:rsidRPr="006A5EB7">
          <w:rPr>
            <w:rFonts w:eastAsia="Times New Roman" w:cstheme="minorHAnsi"/>
            <w:bCs/>
            <w:sz w:val="24"/>
            <w:szCs w:val="24"/>
          </w:rPr>
          <w:delText>.</w:delText>
        </w:r>
      </w:del>
      <w:r w:rsidRPr="006A5EB7">
        <w:rPr>
          <w:rFonts w:eastAsia="Times New Roman" w:cstheme="minorHAnsi"/>
          <w:bCs/>
          <w:sz w:val="24"/>
          <w:szCs w:val="24"/>
        </w:rPr>
        <w:t xml:space="preserve">  has not changed</w:t>
      </w:r>
      <w:r>
        <w:rPr>
          <w:rFonts w:eastAsia="Times New Roman" w:cstheme="minorHAnsi"/>
          <w:bCs/>
          <w:sz w:val="24"/>
          <w:szCs w:val="24"/>
        </w:rPr>
        <w:t>.</w:t>
      </w:r>
      <w:r w:rsidRPr="006A5EB7">
        <w:rPr>
          <w:rFonts w:eastAsia="Times New Roman" w:cstheme="minorHAnsi"/>
          <w:bCs/>
          <w:sz w:val="24"/>
          <w:szCs w:val="24"/>
        </w:rPr>
        <w:t xml:space="preserve"> </w:t>
      </w:r>
      <w:r w:rsidR="00E32665">
        <w:rPr>
          <w:rFonts w:eastAsia="Times New Roman" w:cstheme="minorHAnsi"/>
          <w:bCs/>
          <w:sz w:val="24"/>
          <w:szCs w:val="24"/>
        </w:rPr>
        <w:t>It currently requires an annual background check.</w:t>
      </w:r>
    </w:p>
    <w:p w14:paraId="79B71B88" w14:textId="77777777" w:rsidR="00CA5C10" w:rsidRDefault="00CA5C10" w:rsidP="000E65AB">
      <w:pPr>
        <w:spacing w:after="0" w:line="240" w:lineRule="auto"/>
        <w:ind w:left="720"/>
        <w:rPr>
          <w:rFonts w:eastAsia="Times New Roman" w:cstheme="minorHAnsi"/>
          <w:bCs/>
          <w:sz w:val="24"/>
          <w:szCs w:val="24"/>
        </w:rPr>
      </w:pPr>
    </w:p>
    <w:p w14:paraId="22F29358" w14:textId="4C0EBE8A" w:rsidR="000E65AB" w:rsidRPr="00A02228" w:rsidRDefault="00E32665" w:rsidP="000E65AB">
      <w:pPr>
        <w:pStyle w:val="ListParagraph"/>
        <w:numPr>
          <w:ilvl w:val="0"/>
          <w:numId w:val="1"/>
        </w:numPr>
        <w:spacing w:after="0" w:line="240" w:lineRule="auto"/>
        <w:rPr>
          <w:rFonts w:cstheme="minorHAnsi"/>
          <w:b/>
          <w:sz w:val="24"/>
          <w:szCs w:val="24"/>
        </w:rPr>
      </w:pPr>
      <w:r w:rsidRPr="00A02228">
        <w:rPr>
          <w:rFonts w:cstheme="minorHAnsi"/>
          <w:b/>
          <w:sz w:val="24"/>
          <w:szCs w:val="24"/>
        </w:rPr>
        <w:t>Rule 132.55 d) Ensure that all assessment activities and subsequent individual treatment plans are developed with the active involvement of a QMHP and the clinical review of an LPHA. Does this have to be Fac</w:t>
      </w:r>
      <w:r w:rsidR="00A02228">
        <w:rPr>
          <w:rFonts w:cstheme="minorHAnsi"/>
          <w:b/>
          <w:sz w:val="24"/>
          <w:szCs w:val="24"/>
        </w:rPr>
        <w:t>e-</w:t>
      </w:r>
      <w:r w:rsidRPr="00A02228">
        <w:rPr>
          <w:rFonts w:cstheme="minorHAnsi"/>
          <w:b/>
          <w:sz w:val="24"/>
          <w:szCs w:val="24"/>
        </w:rPr>
        <w:t>to</w:t>
      </w:r>
      <w:r w:rsidR="00A02228">
        <w:rPr>
          <w:rFonts w:cstheme="minorHAnsi"/>
          <w:b/>
          <w:sz w:val="24"/>
          <w:szCs w:val="24"/>
        </w:rPr>
        <w:t>-</w:t>
      </w:r>
      <w:r w:rsidRPr="00A02228">
        <w:rPr>
          <w:rFonts w:cstheme="minorHAnsi"/>
          <w:b/>
          <w:sz w:val="24"/>
          <w:szCs w:val="24"/>
        </w:rPr>
        <w:t>Face QMHP involvement or could it be over the phone, via staffings, etc.?</w:t>
      </w:r>
    </w:p>
    <w:p w14:paraId="4F0B633F" w14:textId="77777777" w:rsidR="00E32665" w:rsidRDefault="00E32665" w:rsidP="00E32665">
      <w:pPr>
        <w:pStyle w:val="ListParagraph"/>
        <w:spacing w:after="0" w:line="240" w:lineRule="auto"/>
        <w:ind w:left="360"/>
        <w:rPr>
          <w:rFonts w:cstheme="minorHAnsi"/>
          <w:sz w:val="24"/>
          <w:szCs w:val="24"/>
        </w:rPr>
      </w:pPr>
      <w:r>
        <w:rPr>
          <w:rFonts w:cstheme="minorHAnsi"/>
          <w:sz w:val="24"/>
          <w:szCs w:val="24"/>
        </w:rPr>
        <w:t>A:  It is up to the entity via policy to define active involvement of the QMHP consistent with 132.55 e).</w:t>
      </w:r>
    </w:p>
    <w:p w14:paraId="02EB3E48" w14:textId="77777777" w:rsidR="00E32665" w:rsidRDefault="00E32665" w:rsidP="00E32665">
      <w:pPr>
        <w:pStyle w:val="ListParagraph"/>
        <w:spacing w:after="0" w:line="240" w:lineRule="auto"/>
        <w:ind w:left="360"/>
        <w:rPr>
          <w:rFonts w:cstheme="minorHAnsi"/>
          <w:sz w:val="24"/>
          <w:szCs w:val="24"/>
        </w:rPr>
      </w:pPr>
    </w:p>
    <w:p w14:paraId="15C11432" w14:textId="6140F609" w:rsidR="00E32665" w:rsidRPr="00A02228" w:rsidRDefault="006E4C42" w:rsidP="00E32665">
      <w:pPr>
        <w:pStyle w:val="ListParagraph"/>
        <w:numPr>
          <w:ilvl w:val="0"/>
          <w:numId w:val="1"/>
        </w:numPr>
        <w:spacing w:after="0" w:line="240" w:lineRule="auto"/>
        <w:rPr>
          <w:rFonts w:cstheme="minorHAnsi"/>
          <w:b/>
          <w:sz w:val="24"/>
          <w:szCs w:val="24"/>
        </w:rPr>
      </w:pPr>
      <w:r w:rsidRPr="00A02228">
        <w:rPr>
          <w:rFonts w:cstheme="minorHAnsi"/>
          <w:b/>
          <w:sz w:val="24"/>
          <w:szCs w:val="24"/>
        </w:rPr>
        <w:t xml:space="preserve">We have an RN who we have been billing as a QMHP, as she also has a year of clinical experience.  It was brought to our attention that the Nurse Practice Act reference in the rule is only regarding Advanced Practice Nurses </w:t>
      </w:r>
      <w:r w:rsidR="00A02228">
        <w:rPr>
          <w:rFonts w:cstheme="minorHAnsi"/>
          <w:b/>
          <w:sz w:val="24"/>
          <w:szCs w:val="24"/>
        </w:rPr>
        <w:t>(</w:t>
      </w:r>
      <w:r w:rsidRPr="00A02228">
        <w:rPr>
          <w:rFonts w:cstheme="minorHAnsi"/>
          <w:b/>
          <w:sz w:val="24"/>
          <w:szCs w:val="24"/>
        </w:rPr>
        <w:t>NP’s).  Would this mean that only APN’s can bill as a QMHP?  Or is this an oversight in the reference to the act and that</w:t>
      </w:r>
      <w:r w:rsidR="00A02228">
        <w:rPr>
          <w:rFonts w:cstheme="minorHAnsi"/>
          <w:b/>
          <w:sz w:val="24"/>
          <w:szCs w:val="24"/>
        </w:rPr>
        <w:t>,</w:t>
      </w:r>
      <w:r w:rsidRPr="00A02228">
        <w:rPr>
          <w:rFonts w:cstheme="minorHAnsi"/>
          <w:b/>
          <w:sz w:val="24"/>
          <w:szCs w:val="24"/>
        </w:rPr>
        <w:t xml:space="preserve"> </w:t>
      </w:r>
      <w:r w:rsidR="00A02228">
        <w:rPr>
          <w:rFonts w:cstheme="minorHAnsi"/>
          <w:b/>
          <w:sz w:val="24"/>
          <w:szCs w:val="24"/>
        </w:rPr>
        <w:t>y</w:t>
      </w:r>
      <w:r w:rsidRPr="00A02228">
        <w:rPr>
          <w:rFonts w:cstheme="minorHAnsi"/>
          <w:b/>
          <w:sz w:val="24"/>
          <w:szCs w:val="24"/>
        </w:rPr>
        <w:t xml:space="preserve">es, an RN </w:t>
      </w:r>
      <w:proofErr w:type="gramStart"/>
      <w:r w:rsidRPr="00A02228">
        <w:rPr>
          <w:rFonts w:cstheme="minorHAnsi"/>
          <w:b/>
          <w:sz w:val="24"/>
          <w:szCs w:val="24"/>
        </w:rPr>
        <w:t>is able to</w:t>
      </w:r>
      <w:proofErr w:type="gramEnd"/>
      <w:r w:rsidRPr="00A02228">
        <w:rPr>
          <w:rFonts w:cstheme="minorHAnsi"/>
          <w:b/>
          <w:sz w:val="24"/>
          <w:szCs w:val="24"/>
        </w:rPr>
        <w:t xml:space="preserve"> bill as a QMHP?</w:t>
      </w:r>
    </w:p>
    <w:p w14:paraId="2B3072F2" w14:textId="39CEBF24" w:rsidR="000E65AB" w:rsidRDefault="006E4C42" w:rsidP="000E65AB">
      <w:pPr>
        <w:pStyle w:val="ListParagraph"/>
        <w:spacing w:after="0" w:line="240" w:lineRule="auto"/>
        <w:ind w:left="360"/>
        <w:rPr>
          <w:rFonts w:ascii="Calibri" w:hAnsi="Calibri" w:cs="Calibri"/>
          <w:sz w:val="24"/>
          <w:szCs w:val="24"/>
        </w:rPr>
      </w:pPr>
      <w:r>
        <w:rPr>
          <w:rFonts w:ascii="Calibri" w:hAnsi="Calibri" w:cs="Calibri"/>
          <w:sz w:val="24"/>
          <w:szCs w:val="24"/>
        </w:rPr>
        <w:t>A:  This is a billing question which would infer that you are asking about billing Rule 140 services.  Rule 140 is an HFS rule.  We have forwarded your question to HFS.  However, we believe your question is mixing up the definition of a LPHA (which includes a Licensed Advanced Practice Registered Nurse with a psychiatric specialty) and a QMHP (which includes a registered professional nurse who holds a valid license in the state of practice, is legally authorized under state law or rule to practice as</w:t>
      </w:r>
      <w:r w:rsidR="00A02228">
        <w:rPr>
          <w:rFonts w:ascii="Calibri" w:hAnsi="Calibri" w:cs="Calibri"/>
          <w:sz w:val="24"/>
          <w:szCs w:val="24"/>
        </w:rPr>
        <w:t xml:space="preserve"> a</w:t>
      </w:r>
      <w:r>
        <w:rPr>
          <w:rFonts w:ascii="Calibri" w:hAnsi="Calibri" w:cs="Calibri"/>
          <w:sz w:val="24"/>
          <w:szCs w:val="24"/>
        </w:rPr>
        <w:t xml:space="preserve"> registered nurse or registered professional nurse</w:t>
      </w:r>
      <w:r w:rsidR="00A02228">
        <w:rPr>
          <w:rFonts w:ascii="Calibri" w:hAnsi="Calibri" w:cs="Calibri"/>
          <w:sz w:val="24"/>
          <w:szCs w:val="24"/>
        </w:rPr>
        <w:t>,</w:t>
      </w:r>
      <w:r>
        <w:rPr>
          <w:rFonts w:ascii="Calibri" w:hAnsi="Calibri" w:cs="Calibri"/>
          <w:sz w:val="24"/>
          <w:szCs w:val="24"/>
        </w:rPr>
        <w:t xml:space="preserve"> so long as that practice is not in conflict with the Illinois Nurses Practice Act, and has training in mental health services or one year of clinical experience, under supervision, in treating problems related to mental illness, or specialized training in the treatment of children and adolescents.)</w:t>
      </w:r>
    </w:p>
    <w:p w14:paraId="7CB681E8" w14:textId="1E3BE5E1" w:rsidR="00B24F54" w:rsidRDefault="00B24F54">
      <w:pPr>
        <w:rPr>
          <w:rFonts w:ascii="Calibri" w:hAnsi="Calibri" w:cs="Calibri"/>
          <w:sz w:val="24"/>
          <w:szCs w:val="24"/>
        </w:rPr>
      </w:pPr>
      <w:r>
        <w:rPr>
          <w:rFonts w:ascii="Calibri" w:hAnsi="Calibri" w:cs="Calibri"/>
          <w:sz w:val="24"/>
          <w:szCs w:val="24"/>
        </w:rPr>
        <w:br w:type="page"/>
      </w:r>
    </w:p>
    <w:p w14:paraId="00A292E0" w14:textId="77777777" w:rsidR="00531945" w:rsidRPr="00A02228" w:rsidRDefault="00531945" w:rsidP="00531945">
      <w:pPr>
        <w:pStyle w:val="ListParagraph"/>
        <w:numPr>
          <w:ilvl w:val="0"/>
          <w:numId w:val="1"/>
        </w:numPr>
        <w:spacing w:after="0" w:line="240" w:lineRule="auto"/>
        <w:rPr>
          <w:rFonts w:ascii="Calibri" w:hAnsi="Calibri" w:cs="Calibri"/>
          <w:b/>
          <w:sz w:val="24"/>
          <w:szCs w:val="24"/>
        </w:rPr>
      </w:pPr>
      <w:r w:rsidRPr="00A02228">
        <w:rPr>
          <w:rFonts w:ascii="Calibri" w:hAnsi="Calibri" w:cs="Calibri"/>
          <w:b/>
          <w:sz w:val="24"/>
          <w:szCs w:val="24"/>
        </w:rPr>
        <w:t>Are we allowed to bill for labs drawn at our office under Rule 132?</w:t>
      </w:r>
    </w:p>
    <w:p w14:paraId="77E95CEF" w14:textId="17FB18F5" w:rsidR="00531945" w:rsidRDefault="00531945" w:rsidP="00531945">
      <w:pPr>
        <w:pStyle w:val="ListParagraph"/>
        <w:numPr>
          <w:ilvl w:val="0"/>
          <w:numId w:val="3"/>
        </w:numPr>
        <w:spacing w:after="0" w:line="240" w:lineRule="auto"/>
        <w:rPr>
          <w:rFonts w:ascii="Calibri" w:hAnsi="Calibri" w:cs="Calibri"/>
          <w:sz w:val="24"/>
          <w:szCs w:val="24"/>
        </w:rPr>
      </w:pPr>
      <w:r>
        <w:rPr>
          <w:rFonts w:ascii="Calibri" w:hAnsi="Calibri" w:cs="Calibri"/>
          <w:sz w:val="24"/>
          <w:szCs w:val="24"/>
        </w:rPr>
        <w:t xml:space="preserve"> No, </w:t>
      </w:r>
      <w:r w:rsidR="000A1A0B">
        <w:rPr>
          <w:rFonts w:ascii="Calibri" w:hAnsi="Calibri" w:cs="Calibri"/>
          <w:sz w:val="24"/>
          <w:szCs w:val="24"/>
        </w:rPr>
        <w:t>Rule 132 does not govern billing for any services.  S</w:t>
      </w:r>
      <w:r>
        <w:rPr>
          <w:rFonts w:ascii="Calibri" w:hAnsi="Calibri" w:cs="Calibri"/>
          <w:sz w:val="24"/>
          <w:szCs w:val="24"/>
        </w:rPr>
        <w:t>ince this is a billing question</w:t>
      </w:r>
      <w:r w:rsidR="00A02228">
        <w:rPr>
          <w:rFonts w:ascii="Calibri" w:hAnsi="Calibri" w:cs="Calibri"/>
          <w:sz w:val="24"/>
          <w:szCs w:val="24"/>
        </w:rPr>
        <w:t>,</w:t>
      </w:r>
      <w:r w:rsidR="00CA5C10">
        <w:rPr>
          <w:rFonts w:ascii="Calibri" w:hAnsi="Calibri" w:cs="Calibri"/>
          <w:sz w:val="24"/>
          <w:szCs w:val="24"/>
        </w:rPr>
        <w:t xml:space="preserve"> we</w:t>
      </w:r>
      <w:r>
        <w:rPr>
          <w:rFonts w:ascii="Calibri" w:hAnsi="Calibri" w:cs="Calibri"/>
          <w:sz w:val="24"/>
          <w:szCs w:val="24"/>
        </w:rPr>
        <w:t xml:space="preserve"> have forwarded your question to HFS</w:t>
      </w:r>
      <w:r w:rsidR="000A1A0B">
        <w:rPr>
          <w:rFonts w:ascii="Calibri" w:hAnsi="Calibri" w:cs="Calibri"/>
          <w:sz w:val="24"/>
          <w:szCs w:val="24"/>
        </w:rPr>
        <w:t xml:space="preserve"> for consideration under Rule 140, the Medicaid </w:t>
      </w:r>
      <w:r w:rsidR="00A02228">
        <w:rPr>
          <w:rFonts w:ascii="Calibri" w:hAnsi="Calibri" w:cs="Calibri"/>
          <w:sz w:val="24"/>
          <w:szCs w:val="24"/>
        </w:rPr>
        <w:t>s</w:t>
      </w:r>
      <w:r w:rsidR="000A1A0B">
        <w:rPr>
          <w:rFonts w:ascii="Calibri" w:hAnsi="Calibri" w:cs="Calibri"/>
          <w:sz w:val="24"/>
          <w:szCs w:val="24"/>
        </w:rPr>
        <w:t xml:space="preserve">ervices </w:t>
      </w:r>
      <w:r w:rsidR="00A02228">
        <w:rPr>
          <w:rFonts w:ascii="Calibri" w:hAnsi="Calibri" w:cs="Calibri"/>
          <w:sz w:val="24"/>
          <w:szCs w:val="24"/>
        </w:rPr>
        <w:t>r</w:t>
      </w:r>
      <w:r w:rsidR="000A1A0B">
        <w:rPr>
          <w:rFonts w:ascii="Calibri" w:hAnsi="Calibri" w:cs="Calibri"/>
          <w:sz w:val="24"/>
          <w:szCs w:val="24"/>
        </w:rPr>
        <w:t>ule</w:t>
      </w:r>
      <w:r>
        <w:rPr>
          <w:rFonts w:ascii="Calibri" w:hAnsi="Calibri" w:cs="Calibri"/>
          <w:sz w:val="24"/>
          <w:szCs w:val="24"/>
        </w:rPr>
        <w:t>.</w:t>
      </w:r>
    </w:p>
    <w:p w14:paraId="4E9F3A8E" w14:textId="77777777" w:rsidR="00531945" w:rsidRPr="00531945" w:rsidRDefault="00531945" w:rsidP="00531945">
      <w:pPr>
        <w:spacing w:after="0" w:line="240" w:lineRule="auto"/>
        <w:rPr>
          <w:rFonts w:ascii="Calibri" w:hAnsi="Calibri" w:cs="Calibri"/>
          <w:sz w:val="24"/>
          <w:szCs w:val="24"/>
        </w:rPr>
      </w:pPr>
    </w:p>
    <w:p w14:paraId="4D963705" w14:textId="77777777" w:rsidR="000E65AB" w:rsidRPr="000E65AB" w:rsidRDefault="000E65AB" w:rsidP="000E65AB">
      <w:pPr>
        <w:spacing w:after="0" w:line="240" w:lineRule="auto"/>
        <w:rPr>
          <w:rFonts w:ascii="Calibri" w:hAnsi="Calibri" w:cs="Calibri"/>
          <w:color w:val="1F497D"/>
        </w:rPr>
      </w:pPr>
    </w:p>
    <w:p w14:paraId="16C9A811" w14:textId="77777777" w:rsidR="000E65AB" w:rsidRPr="000E65AB" w:rsidRDefault="000E65AB" w:rsidP="000E65AB">
      <w:pPr>
        <w:spacing w:after="0" w:line="240" w:lineRule="auto"/>
        <w:rPr>
          <w:rFonts w:ascii="Calibri" w:hAnsi="Calibri" w:cs="Calibri"/>
        </w:rPr>
      </w:pPr>
    </w:p>
    <w:p w14:paraId="51414135" w14:textId="77777777" w:rsidR="000E65AB" w:rsidRPr="000E65AB" w:rsidRDefault="000E65AB" w:rsidP="000E65AB">
      <w:pPr>
        <w:autoSpaceDE w:val="0"/>
        <w:autoSpaceDN w:val="0"/>
        <w:spacing w:after="0" w:line="240" w:lineRule="auto"/>
        <w:rPr>
          <w:rFonts w:ascii="Times New Roman" w:hAnsi="Times New Roman" w:cs="Times New Roman"/>
          <w:sz w:val="24"/>
          <w:szCs w:val="24"/>
        </w:rPr>
      </w:pPr>
    </w:p>
    <w:p w14:paraId="4F6F6E76" w14:textId="77777777" w:rsidR="000E65AB" w:rsidRPr="00B46C88" w:rsidRDefault="000E65AB" w:rsidP="00AB0868">
      <w:pPr>
        <w:rPr>
          <w:sz w:val="24"/>
          <w:szCs w:val="24"/>
        </w:rPr>
      </w:pPr>
    </w:p>
    <w:sectPr w:rsidR="000E65AB" w:rsidRPr="00B46C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CB56A5"/>
    <w:multiLevelType w:val="hybridMultilevel"/>
    <w:tmpl w:val="02525762"/>
    <w:lvl w:ilvl="0" w:tplc="DB8E769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242758"/>
    <w:multiLevelType w:val="hybridMultilevel"/>
    <w:tmpl w:val="8E96A9EC"/>
    <w:lvl w:ilvl="0" w:tplc="5262FFC8">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CA0205D"/>
    <w:multiLevelType w:val="hybridMultilevel"/>
    <w:tmpl w:val="CEFE93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4F51DBB"/>
    <w:multiLevelType w:val="hybridMultilevel"/>
    <w:tmpl w:val="72DCFD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etz, Lisa J.">
    <w15:presenceInfo w15:providerId="AD" w15:userId="S-1-5-21-3305319392-3808807833-1907086840-7616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681D"/>
    <w:rsid w:val="000358C9"/>
    <w:rsid w:val="00092C1B"/>
    <w:rsid w:val="000A1A0B"/>
    <w:rsid w:val="000E65AB"/>
    <w:rsid w:val="00111915"/>
    <w:rsid w:val="0013552A"/>
    <w:rsid w:val="00174BC7"/>
    <w:rsid w:val="00181AC1"/>
    <w:rsid w:val="00186856"/>
    <w:rsid w:val="001D21FE"/>
    <w:rsid w:val="001E0268"/>
    <w:rsid w:val="001E3F99"/>
    <w:rsid w:val="001E67FA"/>
    <w:rsid w:val="00214743"/>
    <w:rsid w:val="002210C2"/>
    <w:rsid w:val="002B057F"/>
    <w:rsid w:val="00301882"/>
    <w:rsid w:val="0031089F"/>
    <w:rsid w:val="003633DC"/>
    <w:rsid w:val="003647AC"/>
    <w:rsid w:val="003D651A"/>
    <w:rsid w:val="00470D60"/>
    <w:rsid w:val="004A396E"/>
    <w:rsid w:val="004E626E"/>
    <w:rsid w:val="00530037"/>
    <w:rsid w:val="00531945"/>
    <w:rsid w:val="00556202"/>
    <w:rsid w:val="00563D62"/>
    <w:rsid w:val="00571E78"/>
    <w:rsid w:val="005A262A"/>
    <w:rsid w:val="005C1C46"/>
    <w:rsid w:val="005C5E7A"/>
    <w:rsid w:val="00606365"/>
    <w:rsid w:val="00650500"/>
    <w:rsid w:val="0066526E"/>
    <w:rsid w:val="006A56E0"/>
    <w:rsid w:val="006B7364"/>
    <w:rsid w:val="006D6293"/>
    <w:rsid w:val="006E4C42"/>
    <w:rsid w:val="007B681D"/>
    <w:rsid w:val="008B6BA2"/>
    <w:rsid w:val="008C0934"/>
    <w:rsid w:val="008C1CA3"/>
    <w:rsid w:val="0093233E"/>
    <w:rsid w:val="00977E86"/>
    <w:rsid w:val="009E1653"/>
    <w:rsid w:val="009E25A1"/>
    <w:rsid w:val="009F6F19"/>
    <w:rsid w:val="00A02228"/>
    <w:rsid w:val="00A207DD"/>
    <w:rsid w:val="00A41301"/>
    <w:rsid w:val="00AA52AB"/>
    <w:rsid w:val="00AB0868"/>
    <w:rsid w:val="00AF3148"/>
    <w:rsid w:val="00B24F54"/>
    <w:rsid w:val="00B46C88"/>
    <w:rsid w:val="00BA2281"/>
    <w:rsid w:val="00C30C94"/>
    <w:rsid w:val="00C91CE4"/>
    <w:rsid w:val="00C93CD6"/>
    <w:rsid w:val="00CA5C10"/>
    <w:rsid w:val="00D60439"/>
    <w:rsid w:val="00DA3F56"/>
    <w:rsid w:val="00E01C07"/>
    <w:rsid w:val="00E206A2"/>
    <w:rsid w:val="00E2721D"/>
    <w:rsid w:val="00E32665"/>
    <w:rsid w:val="00E52C47"/>
    <w:rsid w:val="00E650D5"/>
    <w:rsid w:val="00E8373A"/>
    <w:rsid w:val="00E90E44"/>
    <w:rsid w:val="00EF7969"/>
    <w:rsid w:val="00F23C7A"/>
    <w:rsid w:val="00F468FA"/>
    <w:rsid w:val="00F874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402E61"/>
  <w15:chartTrackingRefBased/>
  <w15:docId w15:val="{F5262149-BE41-4B99-BF9E-D800AE92F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33DC"/>
    <w:pPr>
      <w:ind w:left="720"/>
      <w:contextualSpacing/>
    </w:pPr>
  </w:style>
  <w:style w:type="character" w:styleId="Hyperlink">
    <w:name w:val="Hyperlink"/>
    <w:basedOn w:val="DefaultParagraphFont"/>
    <w:uiPriority w:val="99"/>
    <w:unhideWhenUsed/>
    <w:rsid w:val="008C1CA3"/>
    <w:rPr>
      <w:color w:val="0563C1" w:themeColor="hyperlink"/>
      <w:u w:val="single"/>
    </w:rPr>
  </w:style>
  <w:style w:type="character" w:styleId="UnresolvedMention">
    <w:name w:val="Unresolved Mention"/>
    <w:basedOn w:val="DefaultParagraphFont"/>
    <w:uiPriority w:val="99"/>
    <w:semiHidden/>
    <w:unhideWhenUsed/>
    <w:rsid w:val="008C1CA3"/>
    <w:rPr>
      <w:color w:val="605E5C"/>
      <w:shd w:val="clear" w:color="auto" w:fill="E1DFDD"/>
    </w:rPr>
  </w:style>
  <w:style w:type="character" w:styleId="CommentReference">
    <w:name w:val="annotation reference"/>
    <w:basedOn w:val="DefaultParagraphFont"/>
    <w:uiPriority w:val="99"/>
    <w:semiHidden/>
    <w:unhideWhenUsed/>
    <w:rsid w:val="00AF3148"/>
    <w:rPr>
      <w:sz w:val="16"/>
      <w:szCs w:val="16"/>
    </w:rPr>
  </w:style>
  <w:style w:type="paragraph" w:styleId="CommentText">
    <w:name w:val="annotation text"/>
    <w:basedOn w:val="Normal"/>
    <w:link w:val="CommentTextChar"/>
    <w:uiPriority w:val="99"/>
    <w:semiHidden/>
    <w:unhideWhenUsed/>
    <w:rsid w:val="00AF3148"/>
    <w:pPr>
      <w:spacing w:line="240" w:lineRule="auto"/>
    </w:pPr>
    <w:rPr>
      <w:sz w:val="20"/>
      <w:szCs w:val="20"/>
    </w:rPr>
  </w:style>
  <w:style w:type="character" w:customStyle="1" w:styleId="CommentTextChar">
    <w:name w:val="Comment Text Char"/>
    <w:basedOn w:val="DefaultParagraphFont"/>
    <w:link w:val="CommentText"/>
    <w:uiPriority w:val="99"/>
    <w:semiHidden/>
    <w:rsid w:val="00AF3148"/>
    <w:rPr>
      <w:sz w:val="20"/>
      <w:szCs w:val="20"/>
    </w:rPr>
  </w:style>
  <w:style w:type="paragraph" w:styleId="CommentSubject">
    <w:name w:val="annotation subject"/>
    <w:basedOn w:val="CommentText"/>
    <w:next w:val="CommentText"/>
    <w:link w:val="CommentSubjectChar"/>
    <w:uiPriority w:val="99"/>
    <w:semiHidden/>
    <w:unhideWhenUsed/>
    <w:rsid w:val="00AF3148"/>
    <w:rPr>
      <w:b/>
      <w:bCs/>
    </w:rPr>
  </w:style>
  <w:style w:type="character" w:customStyle="1" w:styleId="CommentSubjectChar">
    <w:name w:val="Comment Subject Char"/>
    <w:basedOn w:val="CommentTextChar"/>
    <w:link w:val="CommentSubject"/>
    <w:uiPriority w:val="99"/>
    <w:semiHidden/>
    <w:rsid w:val="00AF3148"/>
    <w:rPr>
      <w:b/>
      <w:bCs/>
      <w:sz w:val="20"/>
      <w:szCs w:val="20"/>
    </w:rPr>
  </w:style>
  <w:style w:type="paragraph" w:styleId="BalloonText">
    <w:name w:val="Balloon Text"/>
    <w:basedOn w:val="Normal"/>
    <w:link w:val="BalloonTextChar"/>
    <w:uiPriority w:val="99"/>
    <w:semiHidden/>
    <w:unhideWhenUsed/>
    <w:rsid w:val="00AF31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3148"/>
    <w:rPr>
      <w:rFonts w:ascii="Segoe UI" w:hAnsi="Segoe UI" w:cs="Segoe UI"/>
      <w:sz w:val="18"/>
      <w:szCs w:val="18"/>
    </w:rPr>
  </w:style>
  <w:style w:type="character" w:styleId="FollowedHyperlink">
    <w:name w:val="FollowedHyperlink"/>
    <w:basedOn w:val="DefaultParagraphFont"/>
    <w:uiPriority w:val="99"/>
    <w:semiHidden/>
    <w:unhideWhenUsed/>
    <w:rsid w:val="005C1C4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0510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llinois.gov/hfs/MedicalProviders/behavioral/CommunityMentalHealthCenter/Pages/IATP.aspx" TargetMode="External"/><Relationship Id="rId13" Type="http://schemas.openxmlformats.org/officeDocument/2006/relationships/hyperlink" Target="http://www.dhs.state.il.us/page.aspx?item=85711" TargetMode="External"/><Relationship Id="rId18" Type="http://schemas.openxmlformats.org/officeDocument/2006/relationships/hyperlink" Target="mailto:DHS.MH@illinois.gov" TargetMode="External"/><Relationship Id="rId3" Type="http://schemas.openxmlformats.org/officeDocument/2006/relationships/settings" Target="settings.xml"/><Relationship Id="rId21" Type="http://schemas.microsoft.com/office/2011/relationships/people" Target="people.xml"/><Relationship Id="rId7" Type="http://schemas.openxmlformats.org/officeDocument/2006/relationships/hyperlink" Target="http://www.ilga.gov/commission/jcar/admincode/059/059001320C00800R.html" TargetMode="External"/><Relationship Id="rId12" Type="http://schemas.openxmlformats.org/officeDocument/2006/relationships/hyperlink" Target="https://www.illinois.gov/hfs/SiteCollectionDocuments/102218CommunityBasedBehavioralServicesHandbook.pdf" TargetMode="External"/><Relationship Id="rId17" Type="http://schemas.openxmlformats.org/officeDocument/2006/relationships/hyperlink" Target="mailto:DHS.MH@illinois.gov" TargetMode="External"/><Relationship Id="rId2" Type="http://schemas.openxmlformats.org/officeDocument/2006/relationships/styles" Target="styles.xml"/><Relationship Id="rId16" Type="http://schemas.openxmlformats.org/officeDocument/2006/relationships/hyperlink" Target="https://www.illinois.gov/hfs/oig/Pages/NewSanctions.aspx"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dhs.state.il.us/page.aspx?item=85711" TargetMode="External"/><Relationship Id="rId11" Type="http://schemas.openxmlformats.org/officeDocument/2006/relationships/hyperlink" Target="https://www.illinois.gov/hfs/MedicalProviders/behavioral/CommunityMentalHealthCenter/Pages/IATP.aspx" TargetMode="External"/><Relationship Id="rId5" Type="http://schemas.openxmlformats.org/officeDocument/2006/relationships/hyperlink" Target="http://www.dhs.state.il.us/page.aspx?item=85711" TargetMode="External"/><Relationship Id="rId15" Type="http://schemas.openxmlformats.org/officeDocument/2006/relationships/hyperlink" Target="mailto:DHS.MH@illinois.gov" TargetMode="External"/><Relationship Id="rId10" Type="http://schemas.openxmlformats.org/officeDocument/2006/relationships/hyperlink" Target="https://www.illinois.gov/hfs/MedicalProviders/behavioral/CommunityMentalHealthCenter/Pages/IATP.aspx" TargetMode="External"/><Relationship Id="rId19" Type="http://schemas.openxmlformats.org/officeDocument/2006/relationships/hyperlink" Target="mailto:DHS.MH@Illinois.gov" TargetMode="External"/><Relationship Id="rId4" Type="http://schemas.openxmlformats.org/officeDocument/2006/relationships/webSettings" Target="webSettings.xml"/><Relationship Id="rId9" Type="http://schemas.openxmlformats.org/officeDocument/2006/relationships/hyperlink" Target="https://www.illinois.gov/hfs/MedicalProviders/behavioral/CommunityMentalHealthCenter/Pages/IATP.aspx" TargetMode="External"/><Relationship Id="rId14" Type="http://schemas.openxmlformats.org/officeDocument/2006/relationships/hyperlink" Target="http://www.ilga.gov/legislation/ilcs/ilcs5.asp?ActID=1496"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2860</Words>
  <Characters>16308</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Reinert, Lee</dc:creator>
  <cp:keywords/>
  <dc:description/>
  <cp:lastModifiedBy>Melton, Jennie</cp:lastModifiedBy>
  <cp:revision>2</cp:revision>
  <dcterms:created xsi:type="dcterms:W3CDTF">2019-07-26T18:08:00Z</dcterms:created>
  <dcterms:modified xsi:type="dcterms:W3CDTF">2019-07-26T18:08:00Z</dcterms:modified>
</cp:coreProperties>
</file>